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45FC8" w14:textId="636E5499" w:rsidR="00D336D9" w:rsidRDefault="00D336D9" w:rsidP="000E542E">
      <w:pPr>
        <w:jc w:val="center"/>
        <w:rPr>
          <w:color w:val="404040" w:themeColor="text1" w:themeTint="BF"/>
        </w:rPr>
      </w:pPr>
      <w:bookmarkStart w:id="0" w:name="_GoBack"/>
      <w:bookmarkEnd w:id="0"/>
    </w:p>
    <w:p w14:paraId="1AB06F3D" w14:textId="77777777" w:rsidR="00C057F0" w:rsidRPr="00701A49" w:rsidRDefault="00C057F0" w:rsidP="008F770D">
      <w:pPr>
        <w:ind w:right="43"/>
        <w:jc w:val="center"/>
        <w:rPr>
          <w:color w:val="404040" w:themeColor="text1" w:themeTint="BF"/>
        </w:rPr>
      </w:pPr>
    </w:p>
    <w:p w14:paraId="0E2B4B88" w14:textId="77777777" w:rsidR="00D336D9" w:rsidRPr="00701A49" w:rsidRDefault="00D336D9" w:rsidP="000E542E">
      <w:pPr>
        <w:jc w:val="center"/>
        <w:rPr>
          <w:color w:val="404040" w:themeColor="text1" w:themeTint="BF"/>
        </w:rPr>
      </w:pPr>
    </w:p>
    <w:p w14:paraId="2DFD6C03" w14:textId="77777777" w:rsidR="00D336D9" w:rsidRPr="00701A49" w:rsidRDefault="00D336D9" w:rsidP="000E542E">
      <w:pPr>
        <w:jc w:val="center"/>
        <w:rPr>
          <w:color w:val="404040" w:themeColor="text1" w:themeTint="BF"/>
        </w:rPr>
      </w:pPr>
    </w:p>
    <w:p w14:paraId="6E256D21" w14:textId="77777777" w:rsidR="00D336D9" w:rsidRPr="00701A49" w:rsidRDefault="00D336D9" w:rsidP="000E542E">
      <w:pPr>
        <w:jc w:val="center"/>
        <w:rPr>
          <w:color w:val="404040" w:themeColor="text1" w:themeTint="BF"/>
        </w:rPr>
      </w:pPr>
    </w:p>
    <w:p w14:paraId="2CD8741D" w14:textId="77777777" w:rsidR="00D336D9" w:rsidRPr="00701A49" w:rsidRDefault="00D336D9" w:rsidP="000E542E">
      <w:pPr>
        <w:jc w:val="center"/>
        <w:rPr>
          <w:color w:val="404040" w:themeColor="text1" w:themeTint="BF"/>
        </w:rPr>
      </w:pPr>
    </w:p>
    <w:p w14:paraId="06EB5062" w14:textId="77777777" w:rsidR="00D336D9" w:rsidRPr="00701A49" w:rsidRDefault="00D336D9" w:rsidP="000E542E">
      <w:pPr>
        <w:jc w:val="center"/>
        <w:rPr>
          <w:color w:val="404040" w:themeColor="text1" w:themeTint="BF"/>
        </w:rPr>
      </w:pPr>
    </w:p>
    <w:p w14:paraId="0C777CE5" w14:textId="77777777" w:rsidR="00D336D9" w:rsidRPr="00701A49" w:rsidRDefault="00D336D9" w:rsidP="000E542E">
      <w:pPr>
        <w:jc w:val="center"/>
        <w:rPr>
          <w:color w:val="404040" w:themeColor="text1" w:themeTint="BF"/>
        </w:rPr>
      </w:pPr>
    </w:p>
    <w:p w14:paraId="5EFF26FF" w14:textId="77777777" w:rsidR="00D336D9" w:rsidRPr="00701A49" w:rsidRDefault="00D336D9" w:rsidP="000E542E">
      <w:pPr>
        <w:jc w:val="center"/>
        <w:rPr>
          <w:color w:val="404040" w:themeColor="text1" w:themeTint="BF"/>
        </w:rPr>
      </w:pPr>
    </w:p>
    <w:p w14:paraId="7D87DB40" w14:textId="77777777" w:rsidR="00D336D9" w:rsidRPr="00701A49" w:rsidRDefault="00D336D9" w:rsidP="000E542E">
      <w:pPr>
        <w:jc w:val="center"/>
        <w:rPr>
          <w:color w:val="404040" w:themeColor="text1" w:themeTint="BF"/>
        </w:rPr>
      </w:pPr>
    </w:p>
    <w:p w14:paraId="5FF3258D" w14:textId="77777777" w:rsidR="00D336D9" w:rsidRPr="00701A49" w:rsidRDefault="00D336D9" w:rsidP="000E542E">
      <w:pPr>
        <w:jc w:val="center"/>
        <w:rPr>
          <w:color w:val="404040" w:themeColor="text1" w:themeTint="BF"/>
        </w:rPr>
      </w:pPr>
    </w:p>
    <w:p w14:paraId="0DF48371" w14:textId="77777777" w:rsidR="00D336D9" w:rsidRPr="00701A49" w:rsidRDefault="00D336D9" w:rsidP="000E542E">
      <w:pPr>
        <w:jc w:val="center"/>
        <w:rPr>
          <w:color w:val="404040" w:themeColor="text1" w:themeTint="BF"/>
        </w:rPr>
      </w:pPr>
    </w:p>
    <w:p w14:paraId="78634B22" w14:textId="77777777" w:rsidR="00D336D9" w:rsidRPr="00701A49" w:rsidRDefault="00D336D9" w:rsidP="000E542E">
      <w:pPr>
        <w:jc w:val="center"/>
        <w:rPr>
          <w:color w:val="404040" w:themeColor="text1" w:themeTint="BF"/>
        </w:rPr>
      </w:pPr>
    </w:p>
    <w:p w14:paraId="14464354" w14:textId="77777777" w:rsidR="00D336D9" w:rsidRPr="00701A49" w:rsidRDefault="00D336D9" w:rsidP="000E542E">
      <w:pPr>
        <w:jc w:val="center"/>
        <w:rPr>
          <w:color w:val="404040" w:themeColor="text1" w:themeTint="BF"/>
        </w:rPr>
      </w:pPr>
    </w:p>
    <w:p w14:paraId="66919740" w14:textId="77777777" w:rsidR="00D336D9" w:rsidRPr="00701A49" w:rsidRDefault="00D336D9" w:rsidP="000E542E">
      <w:pPr>
        <w:jc w:val="center"/>
        <w:rPr>
          <w:color w:val="404040" w:themeColor="text1" w:themeTint="BF"/>
        </w:rPr>
      </w:pPr>
    </w:p>
    <w:p w14:paraId="7A6452C1" w14:textId="1DA27FD3" w:rsidR="00D336D9" w:rsidRPr="00701A49" w:rsidRDefault="004C51E7" w:rsidP="000E542E">
      <w:pPr>
        <w:spacing w:after="240"/>
        <w:jc w:val="center"/>
        <w:rPr>
          <w:color w:val="404040" w:themeColor="text1" w:themeTint="BF"/>
          <w:sz w:val="40"/>
        </w:rPr>
      </w:pPr>
      <w:r>
        <w:rPr>
          <w:color w:val="404040" w:themeColor="text1" w:themeTint="BF"/>
          <w:sz w:val="40"/>
        </w:rPr>
        <w:t>Student Protection Plan</w:t>
      </w:r>
    </w:p>
    <w:p w14:paraId="75C7B484" w14:textId="43C361F3" w:rsidR="00D336D9" w:rsidRPr="00701A49" w:rsidRDefault="00234E5E" w:rsidP="00D401B6">
      <w:pPr>
        <w:tabs>
          <w:tab w:val="left" w:pos="2800"/>
        </w:tabs>
        <w:ind w:right="43"/>
        <w:jc w:val="center"/>
        <w:rPr>
          <w:color w:val="404040" w:themeColor="text1" w:themeTint="BF"/>
          <w:sz w:val="32"/>
        </w:rPr>
      </w:pPr>
      <w:r w:rsidRPr="00701A49">
        <w:rPr>
          <w:color w:val="404040" w:themeColor="text1" w:themeTint="BF"/>
          <w:sz w:val="32"/>
        </w:rPr>
        <w:t>201</w:t>
      </w:r>
      <w:r w:rsidR="00BD0BB8">
        <w:rPr>
          <w:color w:val="404040" w:themeColor="text1" w:themeTint="BF"/>
          <w:sz w:val="32"/>
        </w:rPr>
        <w:t>9 - 2020</w:t>
      </w:r>
    </w:p>
    <w:p w14:paraId="09651648" w14:textId="77777777" w:rsidR="00234E5E" w:rsidRPr="00C64B66" w:rsidRDefault="00234E5E" w:rsidP="00D401B6">
      <w:pPr>
        <w:tabs>
          <w:tab w:val="left" w:pos="2800"/>
        </w:tabs>
        <w:ind w:right="43"/>
        <w:jc w:val="center"/>
        <w:rPr>
          <w:color w:val="404040" w:themeColor="text1" w:themeTint="BF"/>
          <w:sz w:val="22"/>
          <w:szCs w:val="22"/>
        </w:rPr>
      </w:pPr>
    </w:p>
    <w:p w14:paraId="0614720C" w14:textId="77777777" w:rsidR="00234E5E" w:rsidRPr="00C64B66" w:rsidRDefault="00234E5E" w:rsidP="00D401B6">
      <w:pPr>
        <w:tabs>
          <w:tab w:val="left" w:pos="2800"/>
        </w:tabs>
        <w:ind w:right="43"/>
        <w:jc w:val="center"/>
        <w:rPr>
          <w:color w:val="404040" w:themeColor="text1" w:themeTint="BF"/>
          <w:sz w:val="22"/>
          <w:szCs w:val="22"/>
        </w:rPr>
      </w:pPr>
    </w:p>
    <w:p w14:paraId="5967D813" w14:textId="1DABB23A" w:rsidR="00234E5E" w:rsidRPr="00C64B66" w:rsidRDefault="008C1975" w:rsidP="00D401B6">
      <w:pPr>
        <w:ind w:right="43"/>
        <w:jc w:val="center"/>
        <w:rPr>
          <w:color w:val="404040" w:themeColor="text1" w:themeTint="BF"/>
          <w:sz w:val="22"/>
          <w:szCs w:val="22"/>
        </w:rPr>
      </w:pPr>
      <w:r w:rsidRPr="00C64B66">
        <w:rPr>
          <w:color w:val="404040" w:themeColor="text1" w:themeTint="BF"/>
          <w:sz w:val="22"/>
          <w:szCs w:val="22"/>
        </w:rPr>
        <w:t xml:space="preserve">Version: </w:t>
      </w:r>
      <w:r w:rsidR="00BD0BB8">
        <w:rPr>
          <w:color w:val="404040" w:themeColor="text1" w:themeTint="BF"/>
          <w:sz w:val="22"/>
          <w:szCs w:val="22"/>
        </w:rPr>
        <w:t>1.1</w:t>
      </w:r>
    </w:p>
    <w:p w14:paraId="7FD94710" w14:textId="77777777" w:rsidR="008C1975" w:rsidRPr="00C64B66" w:rsidRDefault="008C1975" w:rsidP="00D401B6">
      <w:pPr>
        <w:ind w:right="43"/>
        <w:jc w:val="center"/>
        <w:rPr>
          <w:color w:val="404040" w:themeColor="text1" w:themeTint="BF"/>
          <w:sz w:val="22"/>
          <w:szCs w:val="22"/>
        </w:rPr>
      </w:pPr>
    </w:p>
    <w:p w14:paraId="4D881BCF" w14:textId="77777777" w:rsidR="008C1975" w:rsidRPr="00C64B66" w:rsidRDefault="008C1975" w:rsidP="00D401B6">
      <w:pPr>
        <w:ind w:right="43"/>
        <w:jc w:val="center"/>
        <w:rPr>
          <w:color w:val="404040" w:themeColor="text1" w:themeTint="BF"/>
          <w:sz w:val="22"/>
          <w:szCs w:val="22"/>
        </w:rPr>
      </w:pPr>
    </w:p>
    <w:p w14:paraId="799FBCB9" w14:textId="319EDE7D" w:rsidR="008C1975" w:rsidRPr="00956D1F" w:rsidRDefault="008C1975" w:rsidP="00D401B6">
      <w:pPr>
        <w:ind w:right="43"/>
        <w:jc w:val="center"/>
        <w:rPr>
          <w:color w:val="404040" w:themeColor="text1" w:themeTint="BF"/>
          <w:sz w:val="22"/>
          <w:szCs w:val="22"/>
        </w:rPr>
      </w:pPr>
      <w:r w:rsidRPr="00956D1F">
        <w:rPr>
          <w:b/>
          <w:color w:val="404040" w:themeColor="text1" w:themeTint="BF"/>
          <w:sz w:val="22"/>
          <w:szCs w:val="22"/>
        </w:rPr>
        <w:t xml:space="preserve">Approved by </w:t>
      </w:r>
      <w:r w:rsidR="006067DF" w:rsidRPr="00956D1F">
        <w:rPr>
          <w:b/>
          <w:color w:val="404040" w:themeColor="text1" w:themeTint="BF"/>
          <w:sz w:val="22"/>
          <w:szCs w:val="22"/>
        </w:rPr>
        <w:t xml:space="preserve">the </w:t>
      </w:r>
      <w:r w:rsidRPr="00956D1F">
        <w:rPr>
          <w:b/>
          <w:color w:val="404040" w:themeColor="text1" w:themeTint="BF"/>
          <w:sz w:val="22"/>
          <w:szCs w:val="22"/>
        </w:rPr>
        <w:t>Board</w:t>
      </w:r>
      <w:r w:rsidR="007D666F" w:rsidRPr="00956D1F">
        <w:rPr>
          <w:b/>
          <w:color w:val="404040" w:themeColor="text1" w:themeTint="BF"/>
          <w:sz w:val="22"/>
          <w:szCs w:val="22"/>
        </w:rPr>
        <w:t xml:space="preserve"> </w:t>
      </w:r>
      <w:r w:rsidR="006A225D" w:rsidRPr="00956D1F">
        <w:rPr>
          <w:b/>
          <w:color w:val="404040" w:themeColor="text1" w:themeTint="BF"/>
          <w:sz w:val="22"/>
          <w:szCs w:val="22"/>
        </w:rPr>
        <w:t xml:space="preserve">of Governors </w:t>
      </w:r>
      <w:r w:rsidR="00BD0BB8">
        <w:rPr>
          <w:b/>
          <w:color w:val="404040" w:themeColor="text1" w:themeTint="BF"/>
          <w:sz w:val="22"/>
          <w:szCs w:val="22"/>
        </w:rPr>
        <w:t>on XXXXX</w:t>
      </w:r>
    </w:p>
    <w:p w14:paraId="0017EDF6" w14:textId="77777777" w:rsidR="008C1975" w:rsidRPr="00956D1F" w:rsidRDefault="008C1975" w:rsidP="00D401B6">
      <w:pPr>
        <w:ind w:right="43"/>
        <w:jc w:val="center"/>
        <w:rPr>
          <w:color w:val="404040" w:themeColor="text1" w:themeTint="BF"/>
          <w:sz w:val="22"/>
          <w:szCs w:val="22"/>
        </w:rPr>
      </w:pPr>
    </w:p>
    <w:p w14:paraId="3110A772" w14:textId="1D2A6600" w:rsidR="008C1975" w:rsidRPr="00956D1F" w:rsidRDefault="008C1975" w:rsidP="00C64B66">
      <w:pPr>
        <w:spacing w:line="360" w:lineRule="auto"/>
        <w:ind w:right="43"/>
        <w:jc w:val="center"/>
        <w:rPr>
          <w:color w:val="404040" w:themeColor="text1" w:themeTint="BF"/>
          <w:sz w:val="22"/>
          <w:szCs w:val="22"/>
        </w:rPr>
      </w:pPr>
      <w:r w:rsidRPr="00956D1F">
        <w:rPr>
          <w:color w:val="404040" w:themeColor="text1" w:themeTint="BF"/>
          <w:sz w:val="22"/>
          <w:szCs w:val="22"/>
        </w:rPr>
        <w:t xml:space="preserve">Publication Date: </w:t>
      </w:r>
      <w:r w:rsidR="003651DE">
        <w:rPr>
          <w:color w:val="404040" w:themeColor="text1" w:themeTint="BF"/>
          <w:sz w:val="22"/>
          <w:szCs w:val="22"/>
        </w:rPr>
        <w:t>TBC</w:t>
      </w:r>
    </w:p>
    <w:p w14:paraId="66F49947" w14:textId="18AC0A82" w:rsidR="008C1975" w:rsidRPr="00956D1F" w:rsidRDefault="008C1975" w:rsidP="00C64B66">
      <w:pPr>
        <w:tabs>
          <w:tab w:val="left" w:pos="2800"/>
        </w:tabs>
        <w:spacing w:line="360" w:lineRule="auto"/>
        <w:ind w:right="43"/>
        <w:jc w:val="center"/>
        <w:rPr>
          <w:color w:val="404040" w:themeColor="text1" w:themeTint="BF"/>
          <w:sz w:val="22"/>
          <w:szCs w:val="22"/>
        </w:rPr>
      </w:pPr>
      <w:r w:rsidRPr="00956D1F">
        <w:rPr>
          <w:color w:val="404040" w:themeColor="text1" w:themeTint="BF"/>
          <w:sz w:val="22"/>
          <w:szCs w:val="22"/>
        </w:rPr>
        <w:t xml:space="preserve">Last Amendment: </w:t>
      </w:r>
      <w:r w:rsidR="00BD0BB8">
        <w:rPr>
          <w:color w:val="404040" w:themeColor="text1" w:themeTint="BF"/>
          <w:sz w:val="22"/>
          <w:szCs w:val="22"/>
        </w:rPr>
        <w:t>2</w:t>
      </w:r>
      <w:r w:rsidR="007A1E82">
        <w:rPr>
          <w:color w:val="404040" w:themeColor="text1" w:themeTint="BF"/>
          <w:sz w:val="22"/>
          <w:szCs w:val="22"/>
        </w:rPr>
        <w:t>8</w:t>
      </w:r>
      <w:r w:rsidR="003651DE" w:rsidRPr="003651DE">
        <w:rPr>
          <w:color w:val="404040" w:themeColor="text1" w:themeTint="BF"/>
          <w:sz w:val="22"/>
          <w:szCs w:val="22"/>
          <w:vertAlign w:val="superscript"/>
        </w:rPr>
        <w:t>th</w:t>
      </w:r>
      <w:r w:rsidR="00BD0BB8">
        <w:rPr>
          <w:color w:val="404040" w:themeColor="text1" w:themeTint="BF"/>
          <w:sz w:val="22"/>
          <w:szCs w:val="22"/>
        </w:rPr>
        <w:t xml:space="preserve"> January, 2019</w:t>
      </w:r>
    </w:p>
    <w:p w14:paraId="50A9309A" w14:textId="77777777" w:rsidR="00234E5E" w:rsidRPr="00701A49" w:rsidRDefault="00234E5E" w:rsidP="00D401B6">
      <w:pPr>
        <w:tabs>
          <w:tab w:val="left" w:pos="2800"/>
        </w:tabs>
        <w:ind w:right="43"/>
        <w:jc w:val="center"/>
        <w:rPr>
          <w:color w:val="404040" w:themeColor="text1" w:themeTint="BF"/>
        </w:rPr>
      </w:pPr>
    </w:p>
    <w:p w14:paraId="05BA6ECC" w14:textId="77777777" w:rsidR="008C1975" w:rsidRPr="00701A49" w:rsidRDefault="008C1975" w:rsidP="00D401B6">
      <w:pPr>
        <w:tabs>
          <w:tab w:val="left" w:pos="2800"/>
        </w:tabs>
        <w:ind w:right="43"/>
        <w:jc w:val="center"/>
        <w:rPr>
          <w:b/>
          <w:color w:val="404040" w:themeColor="text1" w:themeTint="BF"/>
        </w:rPr>
      </w:pPr>
    </w:p>
    <w:p w14:paraId="5C393C55" w14:textId="77777777" w:rsidR="008C1975" w:rsidRPr="00701A49" w:rsidRDefault="008C1975" w:rsidP="00D401B6">
      <w:pPr>
        <w:tabs>
          <w:tab w:val="left" w:pos="2800"/>
        </w:tabs>
        <w:ind w:right="43"/>
        <w:jc w:val="center"/>
        <w:rPr>
          <w:color w:val="404040" w:themeColor="text1" w:themeTint="BF"/>
        </w:rPr>
      </w:pPr>
    </w:p>
    <w:p w14:paraId="1ACC79E0" w14:textId="77777777" w:rsidR="002E7952" w:rsidRDefault="002E7952" w:rsidP="00593493">
      <w:pPr>
        <w:ind w:right="43"/>
        <w:rPr>
          <w:color w:val="404040" w:themeColor="text1" w:themeTint="BF"/>
        </w:rPr>
      </w:pPr>
    </w:p>
    <w:p w14:paraId="316C368E" w14:textId="77777777" w:rsidR="002E7952" w:rsidRDefault="002E7952" w:rsidP="00D401B6">
      <w:pPr>
        <w:ind w:right="43"/>
        <w:jc w:val="center"/>
        <w:rPr>
          <w:color w:val="404040" w:themeColor="text1" w:themeTint="BF"/>
        </w:rPr>
      </w:pPr>
    </w:p>
    <w:p w14:paraId="714DD772" w14:textId="77777777" w:rsidR="00166DF9" w:rsidRDefault="00166DF9" w:rsidP="00D401B6">
      <w:pPr>
        <w:ind w:right="43"/>
        <w:jc w:val="center"/>
        <w:rPr>
          <w:color w:val="404040" w:themeColor="text1" w:themeTint="BF"/>
        </w:rPr>
      </w:pPr>
    </w:p>
    <w:p w14:paraId="524F2DB2" w14:textId="77777777" w:rsidR="00166DF9" w:rsidRDefault="00166DF9" w:rsidP="00D401B6">
      <w:pPr>
        <w:ind w:right="43"/>
        <w:jc w:val="center"/>
        <w:rPr>
          <w:color w:val="404040" w:themeColor="text1" w:themeTint="BF"/>
        </w:rPr>
      </w:pPr>
    </w:p>
    <w:p w14:paraId="1F75B78F" w14:textId="77777777" w:rsidR="002E7952" w:rsidRDefault="002E7952" w:rsidP="00D401B6">
      <w:pPr>
        <w:pBdr>
          <w:bottom w:val="single" w:sz="4" w:space="1" w:color="808080" w:themeColor="background1" w:themeShade="80"/>
        </w:pBdr>
        <w:ind w:right="43"/>
        <w:jc w:val="center"/>
        <w:rPr>
          <w:color w:val="404040" w:themeColor="text1" w:themeTint="BF"/>
        </w:rPr>
      </w:pPr>
    </w:p>
    <w:p w14:paraId="020FB7DA" w14:textId="77777777" w:rsidR="002E7952" w:rsidRPr="00193C79" w:rsidRDefault="002E7952" w:rsidP="002E7952">
      <w:pPr>
        <w:jc w:val="center"/>
        <w:rPr>
          <w:color w:val="595959" w:themeColor="text1" w:themeTint="A6"/>
          <w:sz w:val="22"/>
        </w:rPr>
      </w:pPr>
    </w:p>
    <w:p w14:paraId="79913B70" w14:textId="77777777" w:rsidR="002E7952" w:rsidRPr="00193C79" w:rsidRDefault="002E7952" w:rsidP="008C6218">
      <w:pPr>
        <w:spacing w:line="276" w:lineRule="auto"/>
        <w:rPr>
          <w:color w:val="595959" w:themeColor="text1" w:themeTint="A6"/>
          <w:sz w:val="20"/>
        </w:rPr>
      </w:pPr>
    </w:p>
    <w:p w14:paraId="53A232F2" w14:textId="65BAC7BE" w:rsidR="006D3A7E" w:rsidRPr="00193C79" w:rsidRDefault="002E7952" w:rsidP="008C6218">
      <w:pPr>
        <w:tabs>
          <w:tab w:val="left" w:pos="2800"/>
        </w:tabs>
        <w:spacing w:line="276" w:lineRule="auto"/>
        <w:rPr>
          <w:color w:val="595959" w:themeColor="text1" w:themeTint="A6"/>
          <w:sz w:val="20"/>
        </w:rPr>
      </w:pPr>
      <w:r w:rsidRPr="00193C79">
        <w:rPr>
          <w:color w:val="595959" w:themeColor="text1" w:themeTint="A6"/>
          <w:sz w:val="20"/>
        </w:rPr>
        <w:t>Th</w:t>
      </w:r>
      <w:r w:rsidR="006C258D">
        <w:rPr>
          <w:color w:val="595959" w:themeColor="text1" w:themeTint="A6"/>
          <w:sz w:val="20"/>
        </w:rPr>
        <w:t>e</w:t>
      </w:r>
      <w:r w:rsidR="00166DF9">
        <w:rPr>
          <w:color w:val="595959" w:themeColor="text1" w:themeTint="A6"/>
          <w:sz w:val="20"/>
        </w:rPr>
        <w:t xml:space="preserve"> Student Protection Plan and the</w:t>
      </w:r>
      <w:r w:rsidR="006C258D">
        <w:rPr>
          <w:color w:val="595959" w:themeColor="text1" w:themeTint="A6"/>
          <w:sz w:val="20"/>
        </w:rPr>
        <w:t xml:space="preserve"> procedures </w:t>
      </w:r>
      <w:r w:rsidR="00166DF9">
        <w:rPr>
          <w:color w:val="595959" w:themeColor="text1" w:themeTint="A6"/>
          <w:sz w:val="20"/>
        </w:rPr>
        <w:t>with</w:t>
      </w:r>
      <w:r w:rsidR="006C258D">
        <w:rPr>
          <w:color w:val="595959" w:themeColor="text1" w:themeTint="A6"/>
          <w:sz w:val="20"/>
        </w:rPr>
        <w:t>in</w:t>
      </w:r>
      <w:r w:rsidR="00166DF9">
        <w:rPr>
          <w:color w:val="595959" w:themeColor="text1" w:themeTint="A6"/>
          <w:sz w:val="20"/>
        </w:rPr>
        <w:t xml:space="preserve"> it </w:t>
      </w:r>
      <w:r w:rsidR="00166DF9" w:rsidRPr="00166DF9">
        <w:rPr>
          <w:color w:val="595959" w:themeColor="text1" w:themeTint="A6"/>
          <w:sz w:val="20"/>
        </w:rPr>
        <w:t>are supplementary to students’ statutory rights, which remain unaffected</w:t>
      </w:r>
      <w:r w:rsidR="00A106CA">
        <w:rPr>
          <w:color w:val="595959" w:themeColor="text1" w:themeTint="A6"/>
          <w:sz w:val="20"/>
        </w:rPr>
        <w:t xml:space="preserve">; it forms part of the College’s terms and conditions. </w:t>
      </w:r>
      <w:r w:rsidR="00166DF9">
        <w:rPr>
          <w:color w:val="595959" w:themeColor="text1" w:themeTint="A6"/>
          <w:sz w:val="20"/>
        </w:rPr>
        <w:t>The plan</w:t>
      </w:r>
      <w:r w:rsidR="009D5ECE">
        <w:rPr>
          <w:color w:val="595959" w:themeColor="text1" w:themeTint="A6"/>
          <w:sz w:val="20"/>
        </w:rPr>
        <w:t xml:space="preserve"> </w:t>
      </w:r>
      <w:r w:rsidR="00166DF9">
        <w:rPr>
          <w:color w:val="595959" w:themeColor="text1" w:themeTint="A6"/>
          <w:sz w:val="20"/>
        </w:rPr>
        <w:t>has been produced in accordance with the</w:t>
      </w:r>
      <w:r w:rsidRPr="00193C79">
        <w:rPr>
          <w:color w:val="595959" w:themeColor="text1" w:themeTint="A6"/>
          <w:sz w:val="20"/>
        </w:rPr>
        <w:t xml:space="preserve"> following </w:t>
      </w:r>
      <w:r w:rsidR="00193C79">
        <w:rPr>
          <w:color w:val="595959" w:themeColor="text1" w:themeTint="A6"/>
          <w:sz w:val="20"/>
        </w:rPr>
        <w:t xml:space="preserve">legislation and </w:t>
      </w:r>
      <w:r w:rsidR="004C51E7">
        <w:rPr>
          <w:color w:val="595959" w:themeColor="text1" w:themeTint="A6"/>
          <w:sz w:val="20"/>
        </w:rPr>
        <w:t>regulatory</w:t>
      </w:r>
      <w:r w:rsidRPr="00193C79">
        <w:rPr>
          <w:color w:val="595959" w:themeColor="text1" w:themeTint="A6"/>
          <w:sz w:val="20"/>
        </w:rPr>
        <w:t xml:space="preserve"> frameworks:</w:t>
      </w:r>
      <w:r w:rsidR="00166DF9" w:rsidRPr="00166DF9">
        <w:rPr>
          <w:color w:val="595959" w:themeColor="text1" w:themeTint="A6"/>
          <w:sz w:val="20"/>
        </w:rPr>
        <w:t xml:space="preserve"> </w:t>
      </w:r>
    </w:p>
    <w:p w14:paraId="1089401D" w14:textId="77777777" w:rsidR="001F2857" w:rsidRPr="00193C79" w:rsidRDefault="001F2857" w:rsidP="004D4D59">
      <w:pPr>
        <w:tabs>
          <w:tab w:val="left" w:pos="2800"/>
        </w:tabs>
        <w:spacing w:line="276" w:lineRule="auto"/>
        <w:ind w:left="426"/>
        <w:rPr>
          <w:color w:val="595959" w:themeColor="text1" w:themeTint="A6"/>
          <w:sz w:val="20"/>
        </w:rPr>
      </w:pPr>
    </w:p>
    <w:p w14:paraId="33921425" w14:textId="77777777" w:rsidR="006C258D" w:rsidRDefault="006C258D" w:rsidP="008C6218">
      <w:pPr>
        <w:pStyle w:val="ListParagraph"/>
        <w:numPr>
          <w:ilvl w:val="0"/>
          <w:numId w:val="5"/>
        </w:numPr>
        <w:tabs>
          <w:tab w:val="left" w:pos="2800"/>
        </w:tabs>
        <w:spacing w:line="360" w:lineRule="auto"/>
        <w:ind w:left="426" w:hanging="142"/>
        <w:rPr>
          <w:b/>
          <w:i/>
          <w:color w:val="595959" w:themeColor="text1" w:themeTint="A6"/>
          <w:sz w:val="20"/>
        </w:rPr>
      </w:pPr>
      <w:r>
        <w:rPr>
          <w:b/>
          <w:i/>
          <w:color w:val="595959" w:themeColor="text1" w:themeTint="A6"/>
          <w:sz w:val="20"/>
        </w:rPr>
        <w:t>The Higher Education and Research Act (HERA) 2017</w:t>
      </w:r>
    </w:p>
    <w:p w14:paraId="061B99B3" w14:textId="3E6C69FF" w:rsidR="006C258D" w:rsidRDefault="006C258D" w:rsidP="008C6218">
      <w:pPr>
        <w:pStyle w:val="ListParagraph"/>
        <w:numPr>
          <w:ilvl w:val="0"/>
          <w:numId w:val="5"/>
        </w:numPr>
        <w:tabs>
          <w:tab w:val="left" w:pos="2800"/>
        </w:tabs>
        <w:spacing w:line="360" w:lineRule="auto"/>
        <w:ind w:left="426" w:hanging="142"/>
        <w:rPr>
          <w:b/>
          <w:i/>
          <w:color w:val="595959" w:themeColor="text1" w:themeTint="A6"/>
          <w:sz w:val="20"/>
        </w:rPr>
      </w:pPr>
      <w:r>
        <w:rPr>
          <w:b/>
          <w:i/>
          <w:color w:val="595959" w:themeColor="text1" w:themeTint="A6"/>
          <w:sz w:val="20"/>
        </w:rPr>
        <w:t xml:space="preserve">The Office for Students </w:t>
      </w:r>
      <w:r w:rsidRPr="00426480">
        <w:rPr>
          <w:b/>
          <w:i/>
          <w:color w:val="595959" w:themeColor="text1" w:themeTint="A6"/>
          <w:sz w:val="20"/>
        </w:rPr>
        <w:t>Regulatory framework for</w:t>
      </w:r>
      <w:r>
        <w:rPr>
          <w:b/>
          <w:i/>
          <w:color w:val="595959" w:themeColor="text1" w:themeTint="A6"/>
          <w:sz w:val="20"/>
        </w:rPr>
        <w:t xml:space="preserve"> </w:t>
      </w:r>
      <w:r w:rsidRPr="00426480">
        <w:rPr>
          <w:b/>
          <w:i/>
          <w:color w:val="595959" w:themeColor="text1" w:themeTint="A6"/>
          <w:sz w:val="20"/>
        </w:rPr>
        <w:t>higher education in England</w:t>
      </w:r>
    </w:p>
    <w:p w14:paraId="1B0DCB4D" w14:textId="56562990" w:rsidR="004D4D59" w:rsidRDefault="006C258D" w:rsidP="004D4D59">
      <w:pPr>
        <w:pStyle w:val="ListParagraph"/>
        <w:numPr>
          <w:ilvl w:val="0"/>
          <w:numId w:val="5"/>
        </w:numPr>
        <w:tabs>
          <w:tab w:val="left" w:pos="2800"/>
        </w:tabs>
        <w:spacing w:line="360" w:lineRule="auto"/>
        <w:ind w:left="426" w:hanging="142"/>
        <w:rPr>
          <w:b/>
          <w:i/>
          <w:color w:val="595959" w:themeColor="text1" w:themeTint="A6"/>
          <w:sz w:val="20"/>
        </w:rPr>
      </w:pPr>
      <w:r w:rsidRPr="00426480">
        <w:rPr>
          <w:b/>
          <w:i/>
          <w:color w:val="595959" w:themeColor="text1" w:themeTint="A6"/>
          <w:sz w:val="20"/>
        </w:rPr>
        <w:t>Consumer Protection from Unfair Trading Regulations (2008)</w:t>
      </w:r>
    </w:p>
    <w:p w14:paraId="671C8E85" w14:textId="77777777" w:rsidR="004D4D59" w:rsidRPr="004D4D59" w:rsidRDefault="004D4D59" w:rsidP="004D4D59">
      <w:pPr>
        <w:pStyle w:val="ListParagraph"/>
        <w:tabs>
          <w:tab w:val="left" w:pos="2800"/>
        </w:tabs>
        <w:spacing w:line="360" w:lineRule="auto"/>
        <w:ind w:left="426"/>
        <w:rPr>
          <w:b/>
          <w:color w:val="595959" w:themeColor="text1" w:themeTint="A6"/>
          <w:sz w:val="20"/>
        </w:rPr>
      </w:pPr>
    </w:p>
    <w:p w14:paraId="544D3DBA" w14:textId="09D1741C" w:rsidR="00645FA2" w:rsidRPr="008C6218" w:rsidRDefault="003418A1" w:rsidP="00C01C79">
      <w:pPr>
        <w:pStyle w:val="Heading1"/>
      </w:pPr>
      <w:r w:rsidRPr="001F2857">
        <w:br w:type="page"/>
      </w:r>
      <w:bookmarkStart w:id="1" w:name="_Toc509330905"/>
      <w:bookmarkStart w:id="2" w:name="_Toc513739522"/>
      <w:bookmarkStart w:id="3" w:name="_Toc515979473"/>
      <w:bookmarkStart w:id="4" w:name="_Toc515982082"/>
      <w:bookmarkStart w:id="5" w:name="_Toc516235240"/>
      <w:bookmarkStart w:id="6" w:name="_Toc520706015"/>
      <w:bookmarkStart w:id="7" w:name="_Toc520987218"/>
      <w:r w:rsidR="005705E0" w:rsidRPr="008C6218">
        <w:lastRenderedPageBreak/>
        <w:t xml:space="preserve">St. Patrick’s </w:t>
      </w:r>
      <w:r w:rsidR="0033354C">
        <w:t xml:space="preserve">International </w:t>
      </w:r>
      <w:r w:rsidR="005705E0" w:rsidRPr="008C6218">
        <w:t>College Limited</w:t>
      </w:r>
      <w:bookmarkEnd w:id="1"/>
      <w:bookmarkEnd w:id="2"/>
      <w:bookmarkEnd w:id="3"/>
      <w:bookmarkEnd w:id="4"/>
      <w:bookmarkEnd w:id="5"/>
      <w:bookmarkEnd w:id="6"/>
      <w:bookmarkEnd w:id="7"/>
    </w:p>
    <w:p w14:paraId="51F5189E" w14:textId="0E063E6A" w:rsidR="004C5A8F" w:rsidRDefault="004C5A8F" w:rsidP="006C258D">
      <w:pPr>
        <w:rPr>
          <w:color w:val="404040" w:themeColor="text1" w:themeTint="BF"/>
          <w:sz w:val="22"/>
          <w:szCs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528"/>
      </w:tblGrid>
      <w:tr w:rsidR="004C5A8F" w14:paraId="77C3728E" w14:textId="43BE8DFB" w:rsidTr="00E800FC">
        <w:trPr>
          <w:trHeight w:val="755"/>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BAA180" w14:textId="77777777" w:rsidR="004C5A8F" w:rsidRPr="003872FB" w:rsidRDefault="004C5A8F" w:rsidP="004C5A8F">
            <w:pPr>
              <w:ind w:left="33"/>
              <w:rPr>
                <w:color w:val="404040" w:themeColor="text1" w:themeTint="BF"/>
                <w:sz w:val="22"/>
                <w:szCs w:val="22"/>
              </w:rPr>
            </w:pPr>
            <w:r w:rsidRPr="003872FB">
              <w:rPr>
                <w:color w:val="404040" w:themeColor="text1" w:themeTint="BF"/>
                <w:sz w:val="22"/>
                <w:szCs w:val="22"/>
              </w:rPr>
              <w:t xml:space="preserve">Registered Address: </w:t>
            </w:r>
          </w:p>
          <w:p w14:paraId="66E4EF76" w14:textId="77777777" w:rsidR="004C5A8F" w:rsidRPr="003872FB" w:rsidRDefault="004C5A8F" w:rsidP="004C5A8F">
            <w:pPr>
              <w:ind w:left="33"/>
              <w:rPr>
                <w:color w:val="404040" w:themeColor="text1" w:themeTint="BF"/>
                <w:sz w:val="22"/>
                <w:szCs w:val="22"/>
              </w:rPr>
            </w:pPr>
          </w:p>
        </w:tc>
        <w:tc>
          <w:tcPr>
            <w:tcW w:w="5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6FCBE5" w14:textId="77777777" w:rsidR="004C5A8F" w:rsidRDefault="004C5A8F" w:rsidP="004C5A8F">
            <w:pPr>
              <w:rPr>
                <w:color w:val="404040" w:themeColor="text1" w:themeTint="BF"/>
                <w:sz w:val="22"/>
                <w:szCs w:val="22"/>
              </w:rPr>
            </w:pPr>
            <w:r w:rsidRPr="004C5A8F">
              <w:rPr>
                <w:color w:val="404040" w:themeColor="text1" w:themeTint="BF"/>
                <w:sz w:val="22"/>
                <w:szCs w:val="22"/>
              </w:rPr>
              <w:t xml:space="preserve">Belmont House, Station Way, Crawley, </w:t>
            </w:r>
          </w:p>
          <w:p w14:paraId="0059A72F" w14:textId="17C3FE80" w:rsidR="004C5A8F" w:rsidRPr="00E800FC" w:rsidRDefault="004C5A8F" w:rsidP="006C258D">
            <w:pPr>
              <w:rPr>
                <w:color w:val="404040" w:themeColor="text1" w:themeTint="BF"/>
                <w:sz w:val="22"/>
                <w:szCs w:val="22"/>
              </w:rPr>
            </w:pPr>
            <w:r w:rsidRPr="004C5A8F">
              <w:rPr>
                <w:color w:val="404040" w:themeColor="text1" w:themeTint="BF"/>
                <w:sz w:val="22"/>
                <w:szCs w:val="22"/>
              </w:rPr>
              <w:t>West Sussex, RH10 1JA</w:t>
            </w:r>
          </w:p>
        </w:tc>
      </w:tr>
      <w:tr w:rsidR="004C5A8F" w14:paraId="4D174200" w14:textId="77777777" w:rsidTr="00E57D52">
        <w:trPr>
          <w:trHeight w:val="456"/>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CDF4F7" w14:textId="58FAB9FC" w:rsidR="004C5A8F" w:rsidRPr="003872FB" w:rsidRDefault="004C5A8F" w:rsidP="004C5A8F">
            <w:pPr>
              <w:ind w:left="33"/>
              <w:rPr>
                <w:color w:val="404040" w:themeColor="text1" w:themeTint="BF"/>
                <w:sz w:val="22"/>
                <w:szCs w:val="22"/>
              </w:rPr>
            </w:pPr>
            <w:r w:rsidRPr="003872FB">
              <w:rPr>
                <w:color w:val="404040" w:themeColor="text1" w:themeTint="BF"/>
                <w:sz w:val="22"/>
              </w:rPr>
              <w:t>UKPRN:</w:t>
            </w:r>
          </w:p>
        </w:tc>
        <w:tc>
          <w:tcPr>
            <w:tcW w:w="5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3B8982" w14:textId="778C6799" w:rsidR="004C5A8F" w:rsidRPr="004C5A8F" w:rsidRDefault="004C5A8F" w:rsidP="004C5A8F">
            <w:pPr>
              <w:rPr>
                <w:color w:val="404040" w:themeColor="text1" w:themeTint="BF"/>
                <w:sz w:val="22"/>
                <w:szCs w:val="22"/>
              </w:rPr>
            </w:pPr>
            <w:r w:rsidRPr="00D50231">
              <w:rPr>
                <w:b/>
                <w:color w:val="404040" w:themeColor="text1" w:themeTint="BF"/>
                <w:sz w:val="22"/>
              </w:rPr>
              <w:t>10006243</w:t>
            </w:r>
          </w:p>
        </w:tc>
      </w:tr>
      <w:tr w:rsidR="004C5A8F" w14:paraId="54CBE646" w14:textId="77777777" w:rsidTr="00E800FC">
        <w:trPr>
          <w:trHeight w:val="560"/>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7E54C8" w14:textId="11545B51" w:rsidR="004C5A8F" w:rsidRPr="00E800FC" w:rsidRDefault="004C5A8F" w:rsidP="00E800FC">
            <w:pPr>
              <w:spacing w:line="276" w:lineRule="auto"/>
              <w:ind w:left="33"/>
              <w:rPr>
                <w:color w:val="404040" w:themeColor="text1" w:themeTint="BF"/>
                <w:sz w:val="22"/>
              </w:rPr>
            </w:pPr>
            <w:r w:rsidRPr="003872FB">
              <w:rPr>
                <w:color w:val="404040" w:themeColor="text1" w:themeTint="BF"/>
                <w:sz w:val="22"/>
              </w:rPr>
              <w:t>Contact persons for enquiries about this student protection plan:</w:t>
            </w:r>
          </w:p>
        </w:tc>
        <w:tc>
          <w:tcPr>
            <w:tcW w:w="5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54954" w14:textId="15C50BC2" w:rsidR="004C5A8F" w:rsidRDefault="00AE564A" w:rsidP="004C5A8F">
            <w:pPr>
              <w:spacing w:line="276" w:lineRule="auto"/>
              <w:rPr>
                <w:b/>
                <w:color w:val="404040" w:themeColor="text1" w:themeTint="BF"/>
                <w:sz w:val="22"/>
              </w:rPr>
            </w:pPr>
            <w:r>
              <w:rPr>
                <w:b/>
                <w:color w:val="404040" w:themeColor="text1" w:themeTint="BF"/>
                <w:sz w:val="22"/>
              </w:rPr>
              <w:t xml:space="preserve">Deborah Hayes </w:t>
            </w:r>
            <w:r w:rsidR="003651DE">
              <w:rPr>
                <w:b/>
                <w:color w:val="404040" w:themeColor="text1" w:themeTint="BF"/>
                <w:sz w:val="22"/>
              </w:rPr>
              <w:t xml:space="preserve"> </w:t>
            </w:r>
            <w:r>
              <w:rPr>
                <w:b/>
                <w:color w:val="404040" w:themeColor="text1" w:themeTint="BF"/>
                <w:sz w:val="22"/>
              </w:rPr>
              <w:t>(</w:t>
            </w:r>
            <w:r w:rsidR="003651DE">
              <w:rPr>
                <w:b/>
                <w:color w:val="404040" w:themeColor="text1" w:themeTint="BF"/>
                <w:sz w:val="22"/>
              </w:rPr>
              <w:t>Principal)</w:t>
            </w:r>
          </w:p>
          <w:p w14:paraId="072DD7EF" w14:textId="7642CCF4" w:rsidR="00AE564A" w:rsidRDefault="003651DE" w:rsidP="004C5A8F">
            <w:pPr>
              <w:rPr>
                <w:ins w:id="8" w:author="Gordon Wright STP" w:date="2019-01-29T11:31:00Z"/>
                <w:rStyle w:val="Hyperlink"/>
                <w:szCs w:val="22"/>
              </w:rPr>
            </w:pPr>
            <w:r w:rsidRPr="003651DE">
              <w:rPr>
                <w:color w:val="404040" w:themeColor="text1" w:themeTint="BF"/>
                <w:sz w:val="22"/>
              </w:rPr>
              <w:t xml:space="preserve">Contact </w:t>
            </w:r>
            <w:ins w:id="9" w:author="Gordon Wright STP" w:date="2019-01-29T11:30:00Z">
              <w:r w:rsidR="00AE564A">
                <w:rPr>
                  <w:color w:val="404040" w:themeColor="text1" w:themeTint="BF"/>
                  <w:sz w:val="22"/>
                </w:rPr>
                <w:t xml:space="preserve">Kinga </w:t>
              </w:r>
            </w:ins>
            <w:ins w:id="10" w:author="Gordon Wright STP" w:date="2019-01-29T11:31:00Z">
              <w:r w:rsidR="00AE564A">
                <w:rPr>
                  <w:color w:val="404040" w:themeColor="text1" w:themeTint="BF"/>
                  <w:sz w:val="22"/>
                </w:rPr>
                <w:t>Mihaly</w:t>
              </w:r>
            </w:ins>
            <w:ins w:id="11" w:author="Gordon Wright STP" w:date="2019-01-29T11:30:00Z">
              <w:r w:rsidR="00AE564A">
                <w:rPr>
                  <w:color w:val="404040" w:themeColor="text1" w:themeTint="BF"/>
                  <w:sz w:val="22"/>
                </w:rPr>
                <w:t xml:space="preserve"> </w:t>
              </w:r>
            </w:ins>
          </w:p>
          <w:p w14:paraId="2096B8E1" w14:textId="7BBD9E14" w:rsidR="003651DE" w:rsidDel="00AE564A" w:rsidRDefault="00AE564A" w:rsidP="004C5A8F">
            <w:pPr>
              <w:rPr>
                <w:del w:id="12" w:author="Gordon Wright STP" w:date="2019-01-29T11:31:00Z"/>
                <w:color w:val="404040" w:themeColor="text1" w:themeTint="BF"/>
                <w:sz w:val="22"/>
              </w:rPr>
            </w:pPr>
            <w:ins w:id="13" w:author="Gordon Wright STP" w:date="2019-01-29T11:31:00Z">
              <w:r w:rsidRPr="00AE564A">
                <w:rPr>
                  <w:color w:val="404040" w:themeColor="text1" w:themeTint="BF"/>
                  <w:sz w:val="22"/>
                </w:rPr>
                <w:t>kinga.mihaly@st-patricks.ac.uk</w:t>
              </w:r>
            </w:ins>
          </w:p>
          <w:p w14:paraId="25875B72" w14:textId="35A49D28" w:rsidR="004C5A8F" w:rsidRPr="003651DE" w:rsidRDefault="003651DE" w:rsidP="00AE564A">
            <w:pPr>
              <w:rPr>
                <w:color w:val="404040" w:themeColor="text1" w:themeTint="BF"/>
                <w:sz w:val="22"/>
                <w:szCs w:val="22"/>
              </w:rPr>
            </w:pPr>
            <w:r w:rsidRPr="003651DE">
              <w:rPr>
                <w:color w:val="404040" w:themeColor="text1" w:themeTint="BF"/>
                <w:sz w:val="22"/>
              </w:rPr>
              <w:t xml:space="preserve"> </w:t>
            </w:r>
          </w:p>
        </w:tc>
      </w:tr>
    </w:tbl>
    <w:p w14:paraId="56101631" w14:textId="77777777" w:rsidR="00AC1C99" w:rsidRDefault="00AC1C99" w:rsidP="00580CF4">
      <w:pPr>
        <w:pBdr>
          <w:bottom w:val="single" w:sz="4" w:space="1" w:color="808080" w:themeColor="background1" w:themeShade="80"/>
        </w:pBdr>
        <w:rPr>
          <w:color w:val="404040" w:themeColor="text1" w:themeTint="BF"/>
        </w:rPr>
      </w:pPr>
    </w:p>
    <w:p w14:paraId="26657E3C" w14:textId="77777777" w:rsidR="007E5959" w:rsidRDefault="007E5959" w:rsidP="0031685E">
      <w:pPr>
        <w:spacing w:line="276" w:lineRule="auto"/>
        <w:rPr>
          <w:color w:val="404040" w:themeColor="text1" w:themeTint="BF"/>
          <w:sz w:val="22"/>
          <w:szCs w:val="22"/>
        </w:rPr>
      </w:pPr>
    </w:p>
    <w:p w14:paraId="577E1A28" w14:textId="30FE3CE4" w:rsidR="008F7648" w:rsidRDefault="0060152C" w:rsidP="0031685E">
      <w:pPr>
        <w:spacing w:line="276" w:lineRule="auto"/>
        <w:rPr>
          <w:color w:val="404040" w:themeColor="text1" w:themeTint="BF"/>
          <w:sz w:val="22"/>
          <w:szCs w:val="22"/>
        </w:rPr>
      </w:pPr>
      <w:r>
        <w:rPr>
          <w:color w:val="404040" w:themeColor="text1" w:themeTint="BF"/>
          <w:sz w:val="22"/>
          <w:szCs w:val="22"/>
        </w:rPr>
        <w:t xml:space="preserve">The Student Protection </w:t>
      </w:r>
      <w:r w:rsidR="00DC1D38">
        <w:rPr>
          <w:color w:val="404040" w:themeColor="text1" w:themeTint="BF"/>
          <w:sz w:val="22"/>
          <w:szCs w:val="22"/>
        </w:rPr>
        <w:t xml:space="preserve">Plan </w:t>
      </w:r>
      <w:r w:rsidR="00132541">
        <w:rPr>
          <w:color w:val="404040" w:themeColor="text1" w:themeTint="BF"/>
          <w:sz w:val="22"/>
          <w:szCs w:val="22"/>
        </w:rPr>
        <w:t xml:space="preserve">explains </w:t>
      </w:r>
      <w:r w:rsidR="00DC1D38">
        <w:rPr>
          <w:color w:val="404040" w:themeColor="text1" w:themeTint="BF"/>
          <w:sz w:val="22"/>
          <w:szCs w:val="22"/>
        </w:rPr>
        <w:t xml:space="preserve">how </w:t>
      </w:r>
      <w:r w:rsidR="009F4C31" w:rsidRPr="00230095">
        <w:rPr>
          <w:color w:val="404040" w:themeColor="text1" w:themeTint="BF"/>
          <w:sz w:val="22"/>
          <w:szCs w:val="22"/>
        </w:rPr>
        <w:t>St. Patricks</w:t>
      </w:r>
      <w:r w:rsidR="00510F0C">
        <w:rPr>
          <w:color w:val="404040" w:themeColor="text1" w:themeTint="BF"/>
          <w:sz w:val="22"/>
          <w:szCs w:val="22"/>
        </w:rPr>
        <w:t xml:space="preserve"> International</w:t>
      </w:r>
      <w:r w:rsidR="009F4C31" w:rsidRPr="00230095">
        <w:rPr>
          <w:color w:val="404040" w:themeColor="text1" w:themeTint="BF"/>
          <w:sz w:val="22"/>
          <w:szCs w:val="22"/>
        </w:rPr>
        <w:t xml:space="preserve"> College (</w:t>
      </w:r>
      <w:r w:rsidR="00510F0C">
        <w:rPr>
          <w:color w:val="404040" w:themeColor="text1" w:themeTint="BF"/>
          <w:sz w:val="22"/>
          <w:szCs w:val="22"/>
        </w:rPr>
        <w:t>“</w:t>
      </w:r>
      <w:r w:rsidR="009F4C31" w:rsidRPr="00230095">
        <w:rPr>
          <w:color w:val="404040" w:themeColor="text1" w:themeTint="BF"/>
          <w:sz w:val="22"/>
          <w:szCs w:val="22"/>
        </w:rPr>
        <w:t>the College</w:t>
      </w:r>
      <w:r w:rsidR="003651DE">
        <w:rPr>
          <w:color w:val="404040" w:themeColor="text1" w:themeTint="BF"/>
          <w:sz w:val="22"/>
          <w:szCs w:val="22"/>
        </w:rPr>
        <w:t>”</w:t>
      </w:r>
      <w:r w:rsidR="009F4C31" w:rsidRPr="00230095">
        <w:rPr>
          <w:color w:val="404040" w:themeColor="text1" w:themeTint="BF"/>
          <w:sz w:val="22"/>
          <w:szCs w:val="22"/>
        </w:rPr>
        <w:t>)</w:t>
      </w:r>
      <w:r w:rsidR="009F4C31">
        <w:rPr>
          <w:color w:val="404040" w:themeColor="text1" w:themeTint="BF"/>
          <w:sz w:val="22"/>
          <w:szCs w:val="22"/>
        </w:rPr>
        <w:t xml:space="preserve"> will </w:t>
      </w:r>
      <w:r w:rsidR="001E340A">
        <w:rPr>
          <w:color w:val="404040" w:themeColor="text1" w:themeTint="BF"/>
          <w:sz w:val="22"/>
          <w:szCs w:val="22"/>
        </w:rPr>
        <w:t>take all reasonable steps</w:t>
      </w:r>
      <w:r w:rsidR="009F4C31">
        <w:rPr>
          <w:color w:val="404040" w:themeColor="text1" w:themeTint="BF"/>
          <w:sz w:val="22"/>
          <w:szCs w:val="22"/>
        </w:rPr>
        <w:t xml:space="preserve"> to ensure </w:t>
      </w:r>
      <w:r w:rsidR="00DB3DCB">
        <w:rPr>
          <w:color w:val="404040" w:themeColor="text1" w:themeTint="BF"/>
          <w:sz w:val="22"/>
          <w:szCs w:val="22"/>
        </w:rPr>
        <w:t>that</w:t>
      </w:r>
      <w:r w:rsidR="009F4C31">
        <w:rPr>
          <w:color w:val="404040" w:themeColor="text1" w:themeTint="BF"/>
          <w:sz w:val="22"/>
          <w:szCs w:val="22"/>
        </w:rPr>
        <w:t xml:space="preserve"> study programmes are delivered in full and meet the expectations studen</w:t>
      </w:r>
      <w:r w:rsidR="00D1003D">
        <w:rPr>
          <w:color w:val="404040" w:themeColor="text1" w:themeTint="BF"/>
          <w:sz w:val="22"/>
          <w:szCs w:val="22"/>
        </w:rPr>
        <w:t>ts have when they accept an offer to study</w:t>
      </w:r>
      <w:r w:rsidR="00BB5138">
        <w:rPr>
          <w:color w:val="404040" w:themeColor="text1" w:themeTint="BF"/>
          <w:sz w:val="22"/>
          <w:szCs w:val="22"/>
        </w:rPr>
        <w:t xml:space="preserve"> with </w:t>
      </w:r>
      <w:r w:rsidR="008F7648">
        <w:rPr>
          <w:color w:val="404040" w:themeColor="text1" w:themeTint="BF"/>
          <w:sz w:val="22"/>
          <w:szCs w:val="22"/>
        </w:rPr>
        <w:t>the College</w:t>
      </w:r>
      <w:r w:rsidR="009F4C31">
        <w:rPr>
          <w:color w:val="404040" w:themeColor="text1" w:themeTint="BF"/>
          <w:sz w:val="22"/>
          <w:szCs w:val="22"/>
        </w:rPr>
        <w:t>.</w:t>
      </w:r>
      <w:r w:rsidR="00DC1D38">
        <w:rPr>
          <w:color w:val="404040" w:themeColor="text1" w:themeTint="BF"/>
          <w:sz w:val="22"/>
          <w:szCs w:val="22"/>
        </w:rPr>
        <w:t xml:space="preserve"> </w:t>
      </w:r>
      <w:r w:rsidR="009F4C31">
        <w:rPr>
          <w:color w:val="404040" w:themeColor="text1" w:themeTint="BF"/>
          <w:sz w:val="22"/>
          <w:szCs w:val="22"/>
        </w:rPr>
        <w:t>Most importantly it will ensure that students who successfully engage with their studies are not prevent</w:t>
      </w:r>
      <w:r w:rsidR="001E340A">
        <w:rPr>
          <w:color w:val="404040" w:themeColor="text1" w:themeTint="BF"/>
          <w:sz w:val="22"/>
          <w:szCs w:val="22"/>
        </w:rPr>
        <w:t xml:space="preserve">ed </w:t>
      </w:r>
      <w:r w:rsidR="009F4C31">
        <w:rPr>
          <w:color w:val="404040" w:themeColor="text1" w:themeTint="BF"/>
          <w:sz w:val="22"/>
          <w:szCs w:val="22"/>
        </w:rPr>
        <w:t>from achieving the qualification and the learning gain</w:t>
      </w:r>
      <w:r w:rsidR="001E340A">
        <w:rPr>
          <w:color w:val="404040" w:themeColor="text1" w:themeTint="BF"/>
          <w:sz w:val="22"/>
          <w:szCs w:val="22"/>
        </w:rPr>
        <w:t xml:space="preserve"> </w:t>
      </w:r>
      <w:r w:rsidR="009F4C31">
        <w:rPr>
          <w:color w:val="404040" w:themeColor="text1" w:themeTint="BF"/>
          <w:sz w:val="22"/>
          <w:szCs w:val="22"/>
        </w:rPr>
        <w:t xml:space="preserve">due </w:t>
      </w:r>
      <w:r w:rsidR="00DB3DCB">
        <w:rPr>
          <w:color w:val="404040" w:themeColor="text1" w:themeTint="BF"/>
          <w:sz w:val="22"/>
          <w:szCs w:val="22"/>
        </w:rPr>
        <w:t>to them because of adverse circumstances,</w:t>
      </w:r>
      <w:r w:rsidR="00DB3DCB" w:rsidRPr="00DB3DCB">
        <w:rPr>
          <w:color w:val="404040" w:themeColor="text1" w:themeTint="BF"/>
          <w:sz w:val="22"/>
          <w:szCs w:val="22"/>
        </w:rPr>
        <w:t xml:space="preserve"> </w:t>
      </w:r>
      <w:r w:rsidR="001F205B">
        <w:rPr>
          <w:color w:val="404040" w:themeColor="text1" w:themeTint="BF"/>
          <w:sz w:val="22"/>
          <w:szCs w:val="22"/>
        </w:rPr>
        <w:t xml:space="preserve">which might include </w:t>
      </w:r>
      <w:r w:rsidR="00DB3DCB">
        <w:rPr>
          <w:color w:val="404040" w:themeColor="text1" w:themeTint="BF"/>
          <w:sz w:val="22"/>
          <w:szCs w:val="22"/>
        </w:rPr>
        <w:t xml:space="preserve">changes to a programme’s content, or </w:t>
      </w:r>
      <w:r w:rsidR="001F205B">
        <w:rPr>
          <w:color w:val="404040" w:themeColor="text1" w:themeTint="BF"/>
          <w:sz w:val="22"/>
          <w:szCs w:val="22"/>
        </w:rPr>
        <w:t xml:space="preserve">loss of </w:t>
      </w:r>
      <w:r w:rsidR="00DB3DCB">
        <w:rPr>
          <w:color w:val="404040" w:themeColor="text1" w:themeTint="BF"/>
          <w:sz w:val="22"/>
          <w:szCs w:val="22"/>
        </w:rPr>
        <w:t xml:space="preserve">access </w:t>
      </w:r>
      <w:r w:rsidR="00D1003D">
        <w:rPr>
          <w:color w:val="404040" w:themeColor="text1" w:themeTint="BF"/>
          <w:sz w:val="22"/>
          <w:szCs w:val="22"/>
        </w:rPr>
        <w:t xml:space="preserve">to </w:t>
      </w:r>
      <w:r w:rsidR="00DB3DCB">
        <w:rPr>
          <w:color w:val="404040" w:themeColor="text1" w:themeTint="BF"/>
          <w:sz w:val="22"/>
          <w:szCs w:val="22"/>
        </w:rPr>
        <w:t>learning resources</w:t>
      </w:r>
      <w:r w:rsidR="00A211E2">
        <w:rPr>
          <w:color w:val="404040" w:themeColor="text1" w:themeTint="BF"/>
          <w:sz w:val="22"/>
          <w:szCs w:val="22"/>
        </w:rPr>
        <w:t xml:space="preserve"> or</w:t>
      </w:r>
      <w:r w:rsidR="00735AD5">
        <w:rPr>
          <w:color w:val="404040" w:themeColor="text1" w:themeTint="BF"/>
          <w:sz w:val="22"/>
          <w:szCs w:val="22"/>
        </w:rPr>
        <w:t xml:space="preserve"> </w:t>
      </w:r>
      <w:r w:rsidR="00DB3DCB">
        <w:rPr>
          <w:color w:val="404040" w:themeColor="text1" w:themeTint="BF"/>
          <w:sz w:val="22"/>
          <w:szCs w:val="22"/>
        </w:rPr>
        <w:t>campus facilities</w:t>
      </w:r>
      <w:r w:rsidR="00766F57">
        <w:rPr>
          <w:color w:val="404040" w:themeColor="text1" w:themeTint="BF"/>
          <w:sz w:val="22"/>
          <w:szCs w:val="22"/>
        </w:rPr>
        <w:t>.</w:t>
      </w:r>
    </w:p>
    <w:p w14:paraId="6F79E1B2" w14:textId="77777777" w:rsidR="008F7648" w:rsidRDefault="008F7648" w:rsidP="0031685E">
      <w:pPr>
        <w:spacing w:line="276" w:lineRule="auto"/>
        <w:rPr>
          <w:color w:val="404040" w:themeColor="text1" w:themeTint="BF"/>
          <w:sz w:val="22"/>
          <w:szCs w:val="22"/>
        </w:rPr>
      </w:pPr>
    </w:p>
    <w:p w14:paraId="6EFCFE09" w14:textId="1BBE52C4" w:rsidR="00E24ED4" w:rsidRDefault="00DC1D38" w:rsidP="0031685E">
      <w:pPr>
        <w:spacing w:line="276" w:lineRule="auto"/>
        <w:rPr>
          <w:color w:val="404040" w:themeColor="text1" w:themeTint="BF"/>
          <w:sz w:val="22"/>
          <w:szCs w:val="22"/>
        </w:rPr>
      </w:pPr>
      <w:r>
        <w:rPr>
          <w:color w:val="404040" w:themeColor="text1" w:themeTint="BF"/>
          <w:sz w:val="22"/>
          <w:szCs w:val="22"/>
        </w:rPr>
        <w:t>The Plan</w:t>
      </w:r>
      <w:r w:rsidR="00D91031">
        <w:rPr>
          <w:color w:val="404040" w:themeColor="text1" w:themeTint="BF"/>
          <w:sz w:val="22"/>
          <w:szCs w:val="22"/>
        </w:rPr>
        <w:t xml:space="preserve"> also explains how programmes that no longer run will be taught out, and how </w:t>
      </w:r>
      <w:r w:rsidR="00D1003D">
        <w:rPr>
          <w:color w:val="404040" w:themeColor="text1" w:themeTint="BF"/>
          <w:sz w:val="22"/>
          <w:szCs w:val="22"/>
        </w:rPr>
        <w:t>students will be supported to</w:t>
      </w:r>
      <w:r w:rsidR="00166DF9">
        <w:rPr>
          <w:color w:val="404040" w:themeColor="text1" w:themeTint="BF"/>
          <w:sz w:val="22"/>
          <w:szCs w:val="22"/>
        </w:rPr>
        <w:t xml:space="preserve"> complete their</w:t>
      </w:r>
      <w:r w:rsidR="009F4C31">
        <w:rPr>
          <w:color w:val="404040" w:themeColor="text1" w:themeTint="BF"/>
          <w:sz w:val="22"/>
          <w:szCs w:val="22"/>
        </w:rPr>
        <w:t xml:space="preserve"> </w:t>
      </w:r>
      <w:r w:rsidR="00DB3DCB">
        <w:rPr>
          <w:color w:val="404040" w:themeColor="text1" w:themeTint="BF"/>
          <w:sz w:val="22"/>
          <w:szCs w:val="22"/>
        </w:rPr>
        <w:t>programmes</w:t>
      </w:r>
      <w:r w:rsidR="009F4C31">
        <w:rPr>
          <w:color w:val="404040" w:themeColor="text1" w:themeTint="BF"/>
          <w:sz w:val="22"/>
          <w:szCs w:val="22"/>
        </w:rPr>
        <w:t xml:space="preserve"> in the unlikely event that </w:t>
      </w:r>
      <w:r w:rsidR="00D1003D">
        <w:rPr>
          <w:color w:val="404040" w:themeColor="text1" w:themeTint="BF"/>
          <w:sz w:val="22"/>
          <w:szCs w:val="22"/>
        </w:rPr>
        <w:t xml:space="preserve">the College should </w:t>
      </w:r>
      <w:r w:rsidR="001E340A">
        <w:rPr>
          <w:color w:val="404040" w:themeColor="text1" w:themeTint="BF"/>
          <w:sz w:val="22"/>
          <w:szCs w:val="22"/>
        </w:rPr>
        <w:t>permanently</w:t>
      </w:r>
      <w:r w:rsidR="009F4C31">
        <w:rPr>
          <w:color w:val="404040" w:themeColor="text1" w:themeTint="BF"/>
          <w:sz w:val="22"/>
          <w:szCs w:val="22"/>
        </w:rPr>
        <w:t xml:space="preserve"> </w:t>
      </w:r>
      <w:r w:rsidR="00D1003D">
        <w:rPr>
          <w:color w:val="404040" w:themeColor="text1" w:themeTint="BF"/>
          <w:sz w:val="22"/>
          <w:szCs w:val="22"/>
        </w:rPr>
        <w:t>close</w:t>
      </w:r>
      <w:r w:rsidR="009F4C31">
        <w:rPr>
          <w:color w:val="404040" w:themeColor="text1" w:themeTint="BF"/>
          <w:sz w:val="22"/>
          <w:szCs w:val="22"/>
        </w:rPr>
        <w:t>.</w:t>
      </w:r>
    </w:p>
    <w:p w14:paraId="30B15B5F" w14:textId="77777777" w:rsidR="007448F7" w:rsidRDefault="007448F7" w:rsidP="0031685E">
      <w:pPr>
        <w:spacing w:line="276" w:lineRule="auto"/>
        <w:rPr>
          <w:color w:val="404040" w:themeColor="text1" w:themeTint="BF"/>
          <w:sz w:val="22"/>
          <w:szCs w:val="22"/>
        </w:rPr>
      </w:pPr>
    </w:p>
    <w:p w14:paraId="3CAEFE3E" w14:textId="45534FBD" w:rsidR="008F7648" w:rsidRPr="00F01BEE" w:rsidRDefault="007E5959" w:rsidP="00984668">
      <w:pPr>
        <w:pStyle w:val="ListParagraph"/>
        <w:spacing w:line="276" w:lineRule="auto"/>
        <w:ind w:left="0"/>
        <w:rPr>
          <w:rStyle w:val="Hyperlink"/>
          <w:color w:val="404040" w:themeColor="text1" w:themeTint="BF"/>
          <w:sz w:val="22"/>
          <w:u w:val="none"/>
        </w:rPr>
      </w:pPr>
      <w:r w:rsidRPr="00DB3DCB">
        <w:rPr>
          <w:color w:val="404040" w:themeColor="text1" w:themeTint="BF"/>
          <w:sz w:val="22"/>
        </w:rPr>
        <w:t>T</w:t>
      </w:r>
      <w:r w:rsidR="0031685E" w:rsidRPr="00DB3DCB">
        <w:rPr>
          <w:color w:val="404040" w:themeColor="text1" w:themeTint="BF"/>
          <w:sz w:val="22"/>
        </w:rPr>
        <w:t xml:space="preserve">he </w:t>
      </w:r>
      <w:r w:rsidRPr="00DB3DCB">
        <w:rPr>
          <w:color w:val="404040" w:themeColor="text1" w:themeTint="BF"/>
          <w:sz w:val="22"/>
        </w:rPr>
        <w:t>Plan</w:t>
      </w:r>
      <w:r w:rsidR="0031685E" w:rsidRPr="00DB3DCB">
        <w:rPr>
          <w:color w:val="404040" w:themeColor="text1" w:themeTint="BF"/>
          <w:sz w:val="22"/>
        </w:rPr>
        <w:t xml:space="preserve"> does not </w:t>
      </w:r>
      <w:r w:rsidR="00DB3DCB" w:rsidRPr="00DB3DCB">
        <w:rPr>
          <w:color w:val="404040" w:themeColor="text1" w:themeTint="BF"/>
          <w:sz w:val="22"/>
        </w:rPr>
        <w:t>describe</w:t>
      </w:r>
      <w:r w:rsidR="0031685E" w:rsidRPr="00DB3DCB">
        <w:rPr>
          <w:color w:val="404040" w:themeColor="text1" w:themeTint="BF"/>
          <w:sz w:val="22"/>
        </w:rPr>
        <w:t xml:space="preserve"> </w:t>
      </w:r>
      <w:r w:rsidR="00DB3DCB" w:rsidRPr="00DB3DCB">
        <w:rPr>
          <w:color w:val="404040" w:themeColor="text1" w:themeTint="BF"/>
          <w:sz w:val="22"/>
        </w:rPr>
        <w:t xml:space="preserve">the College’s </w:t>
      </w:r>
      <w:r w:rsidR="0031685E" w:rsidRPr="00DB3DCB">
        <w:rPr>
          <w:color w:val="404040" w:themeColor="text1" w:themeTint="BF"/>
          <w:sz w:val="22"/>
        </w:rPr>
        <w:t>other duties of ‘protection</w:t>
      </w:r>
      <w:r w:rsidR="0047552A" w:rsidRPr="00DB3DCB">
        <w:rPr>
          <w:color w:val="404040" w:themeColor="text1" w:themeTint="BF"/>
          <w:sz w:val="22"/>
        </w:rPr>
        <w:t xml:space="preserve"> from harm</w:t>
      </w:r>
      <w:r w:rsidR="00DB3DCB" w:rsidRPr="00DB3DCB">
        <w:rPr>
          <w:color w:val="404040" w:themeColor="text1" w:themeTint="BF"/>
          <w:sz w:val="22"/>
        </w:rPr>
        <w:t>’, such as those relating to safeguarding, health and safety</w:t>
      </w:r>
      <w:r w:rsidR="00B46471">
        <w:rPr>
          <w:color w:val="404040" w:themeColor="text1" w:themeTint="BF"/>
          <w:sz w:val="22"/>
        </w:rPr>
        <w:t xml:space="preserve">, </w:t>
      </w:r>
      <w:r w:rsidR="00B46471" w:rsidRPr="0063055C">
        <w:rPr>
          <w:color w:val="404040" w:themeColor="text1" w:themeTint="BF"/>
          <w:sz w:val="22"/>
        </w:rPr>
        <w:t>protection of</w:t>
      </w:r>
      <w:r w:rsidR="00F01BEE" w:rsidRPr="0063055C">
        <w:rPr>
          <w:color w:val="404040" w:themeColor="text1" w:themeTint="BF"/>
          <w:sz w:val="22"/>
        </w:rPr>
        <w:t xml:space="preserve"> personal</w:t>
      </w:r>
      <w:r w:rsidR="00B46471" w:rsidRPr="0063055C">
        <w:rPr>
          <w:color w:val="404040" w:themeColor="text1" w:themeTint="BF"/>
          <w:sz w:val="22"/>
        </w:rPr>
        <w:t xml:space="preserve"> data</w:t>
      </w:r>
      <w:r w:rsidR="00DB3DCB" w:rsidRPr="0063055C">
        <w:rPr>
          <w:color w:val="404040" w:themeColor="text1" w:themeTint="BF"/>
          <w:sz w:val="22"/>
        </w:rPr>
        <w:t xml:space="preserve"> or</w:t>
      </w:r>
      <w:r w:rsidR="00DB3DCB" w:rsidRPr="00DB3DCB">
        <w:rPr>
          <w:color w:val="404040" w:themeColor="text1" w:themeTint="BF"/>
          <w:sz w:val="22"/>
        </w:rPr>
        <w:t xml:space="preserve"> the Prevent duty; these are</w:t>
      </w:r>
      <w:r w:rsidR="00DB3DCB">
        <w:rPr>
          <w:color w:val="404040" w:themeColor="text1" w:themeTint="BF"/>
          <w:sz w:val="22"/>
        </w:rPr>
        <w:t xml:space="preserve"> covered </w:t>
      </w:r>
      <w:r w:rsidR="0031685E" w:rsidRPr="00DB3DCB">
        <w:rPr>
          <w:color w:val="404040" w:themeColor="text1" w:themeTint="BF"/>
          <w:sz w:val="22"/>
        </w:rPr>
        <w:t xml:space="preserve">in </w:t>
      </w:r>
      <w:r w:rsidR="00F01BEE">
        <w:rPr>
          <w:color w:val="404040" w:themeColor="text1" w:themeTint="BF"/>
          <w:sz w:val="22"/>
        </w:rPr>
        <w:t>separate</w:t>
      </w:r>
      <w:r w:rsidR="00DB3DCB" w:rsidRPr="00DB3DCB">
        <w:rPr>
          <w:color w:val="404040" w:themeColor="text1" w:themeTint="BF"/>
          <w:sz w:val="22"/>
        </w:rPr>
        <w:t xml:space="preserve"> policies, which c</w:t>
      </w:r>
      <w:r w:rsidR="00F01BEE">
        <w:rPr>
          <w:color w:val="404040" w:themeColor="text1" w:themeTint="BF"/>
          <w:sz w:val="22"/>
        </w:rPr>
        <w:t xml:space="preserve">an be requested from </w:t>
      </w:r>
      <w:ins w:id="14" w:author="Gordon Wright STP" w:date="2019-01-29T11:31:00Z">
        <w:r w:rsidR="00AE564A">
          <w:rPr>
            <w:rStyle w:val="Hyperlink"/>
            <w:sz w:val="22"/>
            <w:szCs w:val="22"/>
          </w:rPr>
          <w:fldChar w:fldCharType="begin"/>
        </w:r>
        <w:r w:rsidR="00AE564A">
          <w:rPr>
            <w:rStyle w:val="Hyperlink"/>
            <w:sz w:val="22"/>
            <w:szCs w:val="22"/>
          </w:rPr>
          <w:instrText xml:space="preserve"> HYPERLINK "mailto:</w:instrText>
        </w:r>
      </w:ins>
      <w:r w:rsidR="00AE564A" w:rsidRPr="00AE564A">
        <w:rPr>
          <w:rStyle w:val="Hyperlink"/>
          <w:sz w:val="22"/>
          <w:szCs w:val="22"/>
        </w:rPr>
        <w:instrText>info@st-patricks.ac.uk</w:instrText>
      </w:r>
      <w:ins w:id="15" w:author="Gordon Wright STP" w:date="2019-01-29T11:31:00Z">
        <w:r w:rsidR="00AE564A">
          <w:rPr>
            <w:rStyle w:val="Hyperlink"/>
            <w:sz w:val="22"/>
            <w:szCs w:val="22"/>
          </w:rPr>
          <w:instrText xml:space="preserve">" </w:instrText>
        </w:r>
        <w:r w:rsidR="00AE564A">
          <w:rPr>
            <w:rStyle w:val="Hyperlink"/>
            <w:sz w:val="22"/>
            <w:szCs w:val="22"/>
          </w:rPr>
          <w:fldChar w:fldCharType="separate"/>
        </w:r>
      </w:ins>
      <w:r w:rsidR="00AE564A" w:rsidRPr="00AE564A">
        <w:rPr>
          <w:rStyle w:val="Hyperlink"/>
          <w:sz w:val="22"/>
          <w:szCs w:val="22"/>
        </w:rPr>
        <w:t>info@st-patricks.ac.uk</w:t>
      </w:r>
      <w:ins w:id="16" w:author="Gordon Wright STP" w:date="2019-01-29T11:31:00Z">
        <w:r w:rsidR="00AE564A">
          <w:rPr>
            <w:rStyle w:val="Hyperlink"/>
            <w:sz w:val="22"/>
            <w:szCs w:val="22"/>
          </w:rPr>
          <w:fldChar w:fldCharType="end"/>
        </w:r>
      </w:ins>
    </w:p>
    <w:p w14:paraId="3A4336BE" w14:textId="77777777" w:rsidR="00B368BA" w:rsidRDefault="00B368BA" w:rsidP="00623F24">
      <w:pPr>
        <w:pStyle w:val="ListParagraph"/>
        <w:spacing w:line="276" w:lineRule="auto"/>
        <w:ind w:left="0"/>
        <w:rPr>
          <w:color w:val="404040" w:themeColor="text1" w:themeTint="BF"/>
          <w:sz w:val="22"/>
        </w:rPr>
      </w:pPr>
    </w:p>
    <w:p w14:paraId="51C7CE0D" w14:textId="7A1D5C08" w:rsidR="008C421D" w:rsidRDefault="008C421D" w:rsidP="008C421D">
      <w:pPr>
        <w:numPr>
          <w:ilvl w:val="0"/>
          <w:numId w:val="27"/>
        </w:numPr>
        <w:spacing w:before="100" w:beforeAutospacing="1" w:after="100" w:afterAutospacing="1"/>
        <w:rPr>
          <w:rFonts w:eastAsia="Times New Roman"/>
          <w:color w:val="1F497D"/>
          <w:sz w:val="20"/>
          <w:szCs w:val="20"/>
        </w:rPr>
      </w:pPr>
      <w:r>
        <w:rPr>
          <w:color w:val="404040" w:themeColor="text1" w:themeTint="BF"/>
          <w:sz w:val="22"/>
        </w:rPr>
        <w:t>T</w:t>
      </w:r>
      <w:r w:rsidRPr="00E516D1">
        <w:rPr>
          <w:color w:val="404040" w:themeColor="text1" w:themeTint="BF"/>
          <w:sz w:val="22"/>
        </w:rPr>
        <w:t>his Plan will be reviewed and updated annually by the College’s Academic Board</w:t>
      </w:r>
      <w:r>
        <w:rPr>
          <w:color w:val="404040" w:themeColor="text1" w:themeTint="BF"/>
          <w:sz w:val="22"/>
        </w:rPr>
        <w:t xml:space="preserve"> to ensure it remains current to risks being actively addressed by the College; it </w:t>
      </w:r>
      <w:r w:rsidRPr="00E516D1">
        <w:rPr>
          <w:color w:val="404040" w:themeColor="text1" w:themeTint="BF"/>
          <w:sz w:val="22"/>
        </w:rPr>
        <w:t>should be read with the College’s terms and conditions</w:t>
      </w:r>
      <w:r>
        <w:rPr>
          <w:color w:val="404040" w:themeColor="text1" w:themeTint="BF"/>
          <w:sz w:val="22"/>
        </w:rPr>
        <w:t xml:space="preserve">.  </w:t>
      </w:r>
    </w:p>
    <w:p w14:paraId="3311FB39" w14:textId="49C4D0E2" w:rsidR="00E516D1" w:rsidRPr="00E516D1" w:rsidRDefault="00E516D1" w:rsidP="00E516D1">
      <w:pPr>
        <w:pStyle w:val="ListParagraph"/>
        <w:spacing w:line="276" w:lineRule="auto"/>
        <w:ind w:left="0"/>
        <w:rPr>
          <w:color w:val="404040" w:themeColor="text1" w:themeTint="BF"/>
          <w:sz w:val="22"/>
        </w:rPr>
      </w:pPr>
    </w:p>
    <w:p w14:paraId="17423941" w14:textId="106DDBB6" w:rsidR="005C279F" w:rsidRPr="00543788" w:rsidRDefault="00510F0C" w:rsidP="006A2DE8">
      <w:pPr>
        <w:pStyle w:val="Heading1"/>
        <w:spacing w:after="0"/>
        <w:rPr>
          <w:szCs w:val="22"/>
        </w:rPr>
      </w:pPr>
      <w:bookmarkStart w:id="17" w:name="_Toc513739524"/>
      <w:bookmarkStart w:id="18" w:name="_Toc515979475"/>
      <w:bookmarkStart w:id="19" w:name="_Toc515982084"/>
      <w:bookmarkStart w:id="20" w:name="_Toc516235242"/>
      <w:bookmarkStart w:id="21" w:name="_Toc520386911"/>
      <w:bookmarkStart w:id="22" w:name="_Toc520706016"/>
      <w:bookmarkStart w:id="23" w:name="_Toc520987219"/>
      <w:r>
        <w:rPr>
          <w:szCs w:val="22"/>
        </w:rPr>
        <w:t>About</w:t>
      </w:r>
      <w:r w:rsidRPr="00510F0C">
        <w:t xml:space="preserve"> </w:t>
      </w:r>
      <w:r w:rsidRPr="00510F0C">
        <w:rPr>
          <w:szCs w:val="22"/>
        </w:rPr>
        <w:t xml:space="preserve">St. Patricks International </w:t>
      </w:r>
      <w:r w:rsidR="00B13B25" w:rsidRPr="00543788">
        <w:rPr>
          <w:szCs w:val="22"/>
        </w:rPr>
        <w:t>College</w:t>
      </w:r>
      <w:bookmarkEnd w:id="17"/>
      <w:bookmarkEnd w:id="18"/>
      <w:bookmarkEnd w:id="19"/>
      <w:bookmarkEnd w:id="20"/>
      <w:bookmarkEnd w:id="21"/>
      <w:bookmarkEnd w:id="22"/>
      <w:bookmarkEnd w:id="23"/>
    </w:p>
    <w:p w14:paraId="184C34A6" w14:textId="2C7A866F" w:rsidR="00167B37" w:rsidRPr="00543788" w:rsidRDefault="00167B37" w:rsidP="00230095">
      <w:pPr>
        <w:spacing w:line="276" w:lineRule="auto"/>
        <w:rPr>
          <w:color w:val="404040" w:themeColor="text1" w:themeTint="BF"/>
          <w:sz w:val="22"/>
          <w:szCs w:val="22"/>
        </w:rPr>
      </w:pPr>
    </w:p>
    <w:p w14:paraId="3E7761EE" w14:textId="47F0A399" w:rsidR="00D1003D" w:rsidRDefault="003651DE" w:rsidP="009E5944">
      <w:pPr>
        <w:pStyle w:val="ListParagraph"/>
        <w:spacing w:line="276" w:lineRule="auto"/>
        <w:ind w:left="0"/>
        <w:rPr>
          <w:color w:val="404040" w:themeColor="text1" w:themeTint="BF"/>
          <w:sz w:val="22"/>
          <w:szCs w:val="22"/>
        </w:rPr>
      </w:pPr>
      <w:r>
        <w:rPr>
          <w:color w:val="404040" w:themeColor="text1" w:themeTint="BF"/>
          <w:sz w:val="22"/>
          <w:szCs w:val="22"/>
        </w:rPr>
        <w:t>The College</w:t>
      </w:r>
      <w:r w:rsidR="00230095" w:rsidRPr="00543788">
        <w:rPr>
          <w:color w:val="404040" w:themeColor="text1" w:themeTint="BF"/>
          <w:sz w:val="22"/>
          <w:szCs w:val="22"/>
        </w:rPr>
        <w:t xml:space="preserve"> delivers BTEC Higher National programmes</w:t>
      </w:r>
      <w:r w:rsidR="0007711D" w:rsidRPr="00543788">
        <w:rPr>
          <w:color w:val="404040" w:themeColor="text1" w:themeTint="BF"/>
          <w:sz w:val="22"/>
          <w:szCs w:val="22"/>
        </w:rPr>
        <w:t xml:space="preserve"> </w:t>
      </w:r>
      <w:r w:rsidR="00230095" w:rsidRPr="00543788">
        <w:rPr>
          <w:color w:val="404040" w:themeColor="text1" w:themeTint="BF"/>
          <w:sz w:val="22"/>
          <w:szCs w:val="22"/>
        </w:rPr>
        <w:t xml:space="preserve">accredited by </w:t>
      </w:r>
      <w:r w:rsidR="0007711D" w:rsidRPr="00543788">
        <w:rPr>
          <w:color w:val="404040" w:themeColor="text1" w:themeTint="BF"/>
          <w:sz w:val="22"/>
          <w:szCs w:val="22"/>
        </w:rPr>
        <w:t>Pearson.</w:t>
      </w:r>
      <w:r w:rsidR="00230095" w:rsidRPr="00543788">
        <w:rPr>
          <w:color w:val="404040" w:themeColor="text1" w:themeTint="BF"/>
          <w:sz w:val="22"/>
          <w:szCs w:val="22"/>
        </w:rPr>
        <w:t xml:space="preserve"> All programmes are </w:t>
      </w:r>
      <w:r w:rsidR="0016220E" w:rsidRPr="00543788">
        <w:rPr>
          <w:color w:val="404040" w:themeColor="text1" w:themeTint="BF"/>
          <w:sz w:val="22"/>
          <w:szCs w:val="22"/>
        </w:rPr>
        <w:t xml:space="preserve">delivered full-time </w:t>
      </w:r>
      <w:r w:rsidR="0007711D" w:rsidRPr="00543788">
        <w:rPr>
          <w:color w:val="404040" w:themeColor="text1" w:themeTint="BF"/>
          <w:sz w:val="22"/>
          <w:szCs w:val="22"/>
        </w:rPr>
        <w:t>from the Colle</w:t>
      </w:r>
      <w:r w:rsidR="007D0A87" w:rsidRPr="00543788">
        <w:rPr>
          <w:color w:val="404040" w:themeColor="text1" w:themeTint="BF"/>
          <w:sz w:val="22"/>
          <w:szCs w:val="22"/>
        </w:rPr>
        <w:t>g</w:t>
      </w:r>
      <w:r w:rsidR="0007711D" w:rsidRPr="00543788">
        <w:rPr>
          <w:color w:val="404040" w:themeColor="text1" w:themeTint="BF"/>
          <w:sz w:val="22"/>
          <w:szCs w:val="22"/>
        </w:rPr>
        <w:t>e’s teaching location in London</w:t>
      </w:r>
      <w:proofErr w:type="gramStart"/>
      <w:r w:rsidR="001F205B">
        <w:rPr>
          <w:color w:val="404040" w:themeColor="text1" w:themeTint="BF"/>
          <w:sz w:val="22"/>
          <w:szCs w:val="22"/>
        </w:rPr>
        <w:t>,</w:t>
      </w:r>
      <w:r w:rsidR="0007711D" w:rsidRPr="00543788">
        <w:rPr>
          <w:color w:val="404040" w:themeColor="text1" w:themeTint="BF"/>
          <w:sz w:val="22"/>
          <w:szCs w:val="22"/>
        </w:rPr>
        <w:t>.</w:t>
      </w:r>
      <w:proofErr w:type="gramEnd"/>
      <w:r w:rsidR="0007711D" w:rsidRPr="00543788">
        <w:rPr>
          <w:color w:val="404040" w:themeColor="text1" w:themeTint="BF"/>
          <w:sz w:val="22"/>
          <w:szCs w:val="22"/>
        </w:rPr>
        <w:t xml:space="preserve"> S</w:t>
      </w:r>
      <w:r w:rsidR="00230095" w:rsidRPr="00543788">
        <w:rPr>
          <w:color w:val="404040" w:themeColor="text1" w:themeTint="BF"/>
          <w:sz w:val="22"/>
          <w:szCs w:val="22"/>
        </w:rPr>
        <w:t>ome</w:t>
      </w:r>
      <w:r w:rsidR="0016220E" w:rsidRPr="00543788">
        <w:rPr>
          <w:color w:val="404040" w:themeColor="text1" w:themeTint="BF"/>
          <w:sz w:val="22"/>
          <w:szCs w:val="22"/>
        </w:rPr>
        <w:t xml:space="preserve"> </w:t>
      </w:r>
      <w:r w:rsidR="0007711D" w:rsidRPr="00543788">
        <w:rPr>
          <w:color w:val="404040" w:themeColor="text1" w:themeTint="BF"/>
          <w:sz w:val="22"/>
          <w:szCs w:val="22"/>
        </w:rPr>
        <w:t>programmes also involve work</w:t>
      </w:r>
      <w:r w:rsidR="0016220E" w:rsidRPr="00543788">
        <w:rPr>
          <w:color w:val="404040" w:themeColor="text1" w:themeTint="BF"/>
          <w:sz w:val="22"/>
          <w:szCs w:val="22"/>
        </w:rPr>
        <w:t xml:space="preserve"> placements </w:t>
      </w:r>
      <w:r w:rsidR="007A3556">
        <w:rPr>
          <w:color w:val="404040" w:themeColor="text1" w:themeTint="BF"/>
          <w:sz w:val="22"/>
          <w:szCs w:val="22"/>
        </w:rPr>
        <w:t xml:space="preserve">with external companies </w:t>
      </w:r>
      <w:r w:rsidR="0007711D" w:rsidRPr="00543788">
        <w:rPr>
          <w:color w:val="404040" w:themeColor="text1" w:themeTint="BF"/>
          <w:sz w:val="22"/>
          <w:szCs w:val="22"/>
        </w:rPr>
        <w:t xml:space="preserve">which </w:t>
      </w:r>
      <w:proofErr w:type="gramStart"/>
      <w:r w:rsidR="0007711D" w:rsidRPr="00543788">
        <w:rPr>
          <w:color w:val="404040" w:themeColor="text1" w:themeTint="BF"/>
          <w:sz w:val="22"/>
          <w:szCs w:val="22"/>
        </w:rPr>
        <w:t>occur</w:t>
      </w:r>
      <w:proofErr w:type="gramEnd"/>
      <w:r w:rsidR="0007711D" w:rsidRPr="00543788">
        <w:rPr>
          <w:color w:val="404040" w:themeColor="text1" w:themeTint="BF"/>
          <w:sz w:val="22"/>
          <w:szCs w:val="22"/>
        </w:rPr>
        <w:t xml:space="preserve"> </w:t>
      </w:r>
      <w:r w:rsidR="0016220E" w:rsidRPr="00543788">
        <w:rPr>
          <w:color w:val="404040" w:themeColor="text1" w:themeTint="BF"/>
          <w:sz w:val="22"/>
          <w:szCs w:val="22"/>
        </w:rPr>
        <w:t>off</w:t>
      </w:r>
      <w:r w:rsidR="0007711D" w:rsidRPr="00543788">
        <w:rPr>
          <w:color w:val="404040" w:themeColor="text1" w:themeTint="BF"/>
          <w:sz w:val="22"/>
          <w:szCs w:val="22"/>
        </w:rPr>
        <w:t>-</w:t>
      </w:r>
      <w:r w:rsidR="0016220E" w:rsidRPr="00543788">
        <w:rPr>
          <w:color w:val="404040" w:themeColor="text1" w:themeTint="BF"/>
          <w:sz w:val="22"/>
          <w:szCs w:val="22"/>
        </w:rPr>
        <w:t>campus.</w:t>
      </w:r>
    </w:p>
    <w:p w14:paraId="04F59698" w14:textId="5C9EF9E4" w:rsidR="00230095" w:rsidRDefault="00230095" w:rsidP="00580CF4">
      <w:pPr>
        <w:rPr>
          <w:color w:val="404040" w:themeColor="text1" w:themeTint="BF"/>
          <w:sz w:val="22"/>
          <w:szCs w:val="22"/>
          <w:highlight w:val="yellow"/>
        </w:rPr>
      </w:pPr>
    </w:p>
    <w:p w14:paraId="7F1EFFA1" w14:textId="0DF3C8BF" w:rsidR="00EC5501" w:rsidRDefault="003651DE" w:rsidP="009E5944">
      <w:pPr>
        <w:pStyle w:val="ListParagraph"/>
        <w:spacing w:line="276" w:lineRule="auto"/>
        <w:ind w:left="0"/>
        <w:rPr>
          <w:color w:val="404040" w:themeColor="text1" w:themeTint="BF"/>
          <w:sz w:val="22"/>
        </w:rPr>
      </w:pPr>
      <w:r w:rsidRPr="003651DE">
        <w:rPr>
          <w:color w:val="404040" w:themeColor="text1" w:themeTint="BF"/>
          <w:sz w:val="22"/>
        </w:rPr>
        <w:t>St. Patricks International College</w:t>
      </w:r>
      <w:r w:rsidR="0007711D" w:rsidRPr="0007711D">
        <w:rPr>
          <w:color w:val="404040" w:themeColor="text1" w:themeTint="BF"/>
          <w:sz w:val="22"/>
        </w:rPr>
        <w:t xml:space="preserve"> </w:t>
      </w:r>
      <w:r w:rsidR="00D31234">
        <w:rPr>
          <w:color w:val="404040" w:themeColor="text1" w:themeTint="BF"/>
          <w:sz w:val="22"/>
        </w:rPr>
        <w:t>is member of the</w:t>
      </w:r>
      <w:r w:rsidR="0007711D" w:rsidRPr="0007711D">
        <w:rPr>
          <w:color w:val="404040" w:themeColor="text1" w:themeTint="BF"/>
          <w:sz w:val="22"/>
        </w:rPr>
        <w:t xml:space="preserve"> Global University Systems (GUS)</w:t>
      </w:r>
      <w:r w:rsidR="00D31234">
        <w:rPr>
          <w:color w:val="404040" w:themeColor="text1" w:themeTint="BF"/>
          <w:sz w:val="22"/>
        </w:rPr>
        <w:t xml:space="preserve"> network of schools, colleges and universities</w:t>
      </w:r>
      <w:r w:rsidR="0007711D">
        <w:rPr>
          <w:color w:val="404040" w:themeColor="text1" w:themeTint="BF"/>
          <w:sz w:val="22"/>
        </w:rPr>
        <w:t xml:space="preserve">. </w:t>
      </w:r>
      <w:r w:rsidR="0007711D" w:rsidRPr="0007711D">
        <w:rPr>
          <w:color w:val="404040" w:themeColor="text1" w:themeTint="BF"/>
          <w:sz w:val="22"/>
        </w:rPr>
        <w:t xml:space="preserve">GUS </w:t>
      </w:r>
      <w:r w:rsidR="0007711D">
        <w:rPr>
          <w:color w:val="404040" w:themeColor="text1" w:themeTint="BF"/>
          <w:sz w:val="22"/>
        </w:rPr>
        <w:t xml:space="preserve">will make </w:t>
      </w:r>
      <w:r w:rsidR="0007711D" w:rsidRPr="00D401B6">
        <w:rPr>
          <w:color w:val="404040" w:themeColor="text1" w:themeTint="BF"/>
          <w:sz w:val="22"/>
          <w:szCs w:val="22"/>
        </w:rPr>
        <w:t>available</w:t>
      </w:r>
      <w:r w:rsidR="0007711D">
        <w:rPr>
          <w:color w:val="404040" w:themeColor="text1" w:themeTint="BF"/>
          <w:sz w:val="22"/>
        </w:rPr>
        <w:t xml:space="preserve"> resources and </w:t>
      </w:r>
      <w:r w:rsidR="0007711D">
        <w:rPr>
          <w:color w:val="404040" w:themeColor="text1" w:themeTint="BF"/>
          <w:sz w:val="22"/>
        </w:rPr>
        <w:lastRenderedPageBreak/>
        <w:t xml:space="preserve">contingencies to assist the College in delivering its programmes as </w:t>
      </w:r>
      <w:r w:rsidR="00427DA8">
        <w:rPr>
          <w:color w:val="404040" w:themeColor="text1" w:themeTint="BF"/>
          <w:sz w:val="22"/>
        </w:rPr>
        <w:t>specified</w:t>
      </w:r>
      <w:r w:rsidR="0007711D">
        <w:rPr>
          <w:color w:val="404040" w:themeColor="text1" w:themeTint="BF"/>
          <w:sz w:val="22"/>
        </w:rPr>
        <w:t xml:space="preserve"> at the point of sale where any issues affecting programme delivery are encountered.</w:t>
      </w:r>
    </w:p>
    <w:p w14:paraId="126EA8E4" w14:textId="77777777" w:rsidR="008835CB" w:rsidRPr="00F90F8D" w:rsidRDefault="008835CB" w:rsidP="008835CB">
      <w:pPr>
        <w:pStyle w:val="Heading1"/>
        <w:rPr>
          <w:szCs w:val="22"/>
        </w:rPr>
      </w:pPr>
      <w:bookmarkStart w:id="24" w:name="_Toc515979477"/>
      <w:bookmarkStart w:id="25" w:name="_Toc515982086"/>
      <w:bookmarkStart w:id="26" w:name="_Toc516235243"/>
      <w:bookmarkStart w:id="27" w:name="_Toc520386912"/>
      <w:bookmarkStart w:id="28" w:name="_Toc520706017"/>
      <w:bookmarkStart w:id="29" w:name="_Toc520987220"/>
      <w:bookmarkStart w:id="30" w:name="_Toc515979476"/>
      <w:bookmarkStart w:id="31" w:name="_Toc515982085"/>
      <w:r w:rsidRPr="00F90F8D">
        <w:rPr>
          <w:szCs w:val="22"/>
        </w:rPr>
        <w:t>The Structure of this Plan</w:t>
      </w:r>
      <w:bookmarkEnd w:id="24"/>
      <w:bookmarkEnd w:id="25"/>
      <w:bookmarkEnd w:id="26"/>
      <w:bookmarkEnd w:id="27"/>
      <w:bookmarkEnd w:id="28"/>
      <w:bookmarkEnd w:id="29"/>
    </w:p>
    <w:sdt>
      <w:sdtPr>
        <w:rPr>
          <w:b w:val="0"/>
          <w:noProof w:val="0"/>
          <w:sz w:val="24"/>
          <w:szCs w:val="24"/>
        </w:rPr>
        <w:id w:val="1485348236"/>
        <w:docPartObj>
          <w:docPartGallery w:val="Table of Contents"/>
          <w:docPartUnique/>
        </w:docPartObj>
      </w:sdtPr>
      <w:sdtEndPr>
        <w:rPr>
          <w:bCs/>
        </w:rPr>
      </w:sdtEndPr>
      <w:sdtContent>
        <w:p w14:paraId="78DA2CD1" w14:textId="7CD2FAF5" w:rsidR="00DC4987" w:rsidRPr="008F770D" w:rsidRDefault="008835CB" w:rsidP="00DC4987">
          <w:pPr>
            <w:pStyle w:val="TOC1"/>
            <w:rPr>
              <w:b w:val="0"/>
              <w:lang w:eastAsia="en-GB"/>
            </w:rPr>
          </w:pPr>
          <w:r w:rsidRPr="008F770D">
            <w:fldChar w:fldCharType="begin"/>
          </w:r>
          <w:r w:rsidRPr="008F770D">
            <w:instrText xml:space="preserve"> TOC \o "1-3" \h \z \u </w:instrText>
          </w:r>
          <w:r w:rsidRPr="008F770D">
            <w:fldChar w:fldCharType="separate"/>
          </w:r>
        </w:p>
        <w:p w14:paraId="7EB77C23" w14:textId="77777777" w:rsidR="00DC4987" w:rsidRPr="008F770D" w:rsidRDefault="00AD5CC7">
          <w:pPr>
            <w:pStyle w:val="TOC1"/>
            <w:rPr>
              <w:rStyle w:val="Hyperlink"/>
              <w:color w:val="404040" w:themeColor="text1" w:themeTint="BF"/>
            </w:rPr>
          </w:pPr>
          <w:hyperlink w:anchor="_Toc520987221" w:history="1">
            <w:r w:rsidR="00DC4987" w:rsidRPr="008F770D">
              <w:rPr>
                <w:rStyle w:val="Hyperlink"/>
                <w:color w:val="404040" w:themeColor="text1" w:themeTint="BF"/>
              </w:rPr>
              <w:t>The College’s General Principles of Student Protection</w:t>
            </w:r>
            <w:r w:rsidR="00DC4987" w:rsidRPr="008F770D">
              <w:rPr>
                <w:webHidden/>
                <w:color w:val="404040" w:themeColor="text1" w:themeTint="BF"/>
              </w:rPr>
              <w:tab/>
            </w:r>
            <w:r w:rsidR="00DC4987" w:rsidRPr="008F770D">
              <w:rPr>
                <w:webHidden/>
                <w:color w:val="404040" w:themeColor="text1" w:themeTint="BF"/>
              </w:rPr>
              <w:fldChar w:fldCharType="begin"/>
            </w:r>
            <w:r w:rsidR="00DC4987" w:rsidRPr="008F770D">
              <w:rPr>
                <w:webHidden/>
                <w:color w:val="404040" w:themeColor="text1" w:themeTint="BF"/>
              </w:rPr>
              <w:instrText xml:space="preserve"> PAGEREF _Toc520987221 \h </w:instrText>
            </w:r>
            <w:r w:rsidR="00DC4987" w:rsidRPr="008F770D">
              <w:rPr>
                <w:webHidden/>
                <w:color w:val="404040" w:themeColor="text1" w:themeTint="BF"/>
              </w:rPr>
            </w:r>
            <w:r w:rsidR="00DC4987" w:rsidRPr="008F770D">
              <w:rPr>
                <w:webHidden/>
                <w:color w:val="404040" w:themeColor="text1" w:themeTint="BF"/>
              </w:rPr>
              <w:fldChar w:fldCharType="separate"/>
            </w:r>
            <w:r w:rsidR="00356394">
              <w:rPr>
                <w:webHidden/>
                <w:color w:val="404040" w:themeColor="text1" w:themeTint="BF"/>
              </w:rPr>
              <w:t>3</w:t>
            </w:r>
            <w:r w:rsidR="00DC4987" w:rsidRPr="008F770D">
              <w:rPr>
                <w:webHidden/>
                <w:color w:val="404040" w:themeColor="text1" w:themeTint="BF"/>
              </w:rPr>
              <w:fldChar w:fldCharType="end"/>
            </w:r>
          </w:hyperlink>
        </w:p>
        <w:p w14:paraId="64F63E2B" w14:textId="77777777" w:rsidR="00DC4987" w:rsidRPr="008F770D" w:rsidRDefault="00DC4987" w:rsidP="00DC4987">
          <w:pPr>
            <w:rPr>
              <w:noProof/>
              <w:color w:val="404040" w:themeColor="text1" w:themeTint="BF"/>
              <w:sz w:val="22"/>
              <w:szCs w:val="22"/>
            </w:rPr>
          </w:pPr>
        </w:p>
        <w:p w14:paraId="60225016" w14:textId="77777777" w:rsidR="00DC4987" w:rsidRPr="008F770D" w:rsidRDefault="00AD5CC7">
          <w:pPr>
            <w:pStyle w:val="TOC1"/>
            <w:rPr>
              <w:rStyle w:val="Hyperlink"/>
              <w:color w:val="404040" w:themeColor="text1" w:themeTint="BF"/>
            </w:rPr>
          </w:pPr>
          <w:hyperlink w:anchor="_Toc520987222" w:history="1">
            <w:r w:rsidR="00DC4987" w:rsidRPr="008F770D">
              <w:rPr>
                <w:rStyle w:val="Hyperlink"/>
                <w:color w:val="404040" w:themeColor="text1" w:themeTint="BF"/>
              </w:rPr>
              <w:t>SECTION A: Risks being actively managed by the College</w:t>
            </w:r>
            <w:r w:rsidR="00DC4987" w:rsidRPr="008F770D">
              <w:rPr>
                <w:webHidden/>
                <w:color w:val="404040" w:themeColor="text1" w:themeTint="BF"/>
              </w:rPr>
              <w:tab/>
            </w:r>
            <w:r w:rsidR="00DC4987" w:rsidRPr="008F770D">
              <w:rPr>
                <w:webHidden/>
                <w:color w:val="404040" w:themeColor="text1" w:themeTint="BF"/>
              </w:rPr>
              <w:fldChar w:fldCharType="begin"/>
            </w:r>
            <w:r w:rsidR="00DC4987" w:rsidRPr="008F770D">
              <w:rPr>
                <w:webHidden/>
                <w:color w:val="404040" w:themeColor="text1" w:themeTint="BF"/>
              </w:rPr>
              <w:instrText xml:space="preserve"> PAGEREF _Toc520987222 \h </w:instrText>
            </w:r>
            <w:r w:rsidR="00DC4987" w:rsidRPr="008F770D">
              <w:rPr>
                <w:webHidden/>
                <w:color w:val="404040" w:themeColor="text1" w:themeTint="BF"/>
              </w:rPr>
            </w:r>
            <w:r w:rsidR="00DC4987" w:rsidRPr="008F770D">
              <w:rPr>
                <w:webHidden/>
                <w:color w:val="404040" w:themeColor="text1" w:themeTint="BF"/>
              </w:rPr>
              <w:fldChar w:fldCharType="separate"/>
            </w:r>
            <w:r w:rsidR="00356394">
              <w:rPr>
                <w:webHidden/>
                <w:color w:val="404040" w:themeColor="text1" w:themeTint="BF"/>
              </w:rPr>
              <w:t>4</w:t>
            </w:r>
            <w:r w:rsidR="00DC4987" w:rsidRPr="008F770D">
              <w:rPr>
                <w:webHidden/>
                <w:color w:val="404040" w:themeColor="text1" w:themeTint="BF"/>
              </w:rPr>
              <w:fldChar w:fldCharType="end"/>
            </w:r>
          </w:hyperlink>
        </w:p>
        <w:p w14:paraId="12A3A191" w14:textId="77777777" w:rsidR="00DC4987" w:rsidRPr="008F770D" w:rsidRDefault="00DC4987" w:rsidP="00DC4987">
          <w:pPr>
            <w:rPr>
              <w:noProof/>
              <w:color w:val="404040" w:themeColor="text1" w:themeTint="BF"/>
              <w:sz w:val="22"/>
              <w:szCs w:val="22"/>
            </w:rPr>
          </w:pPr>
        </w:p>
        <w:p w14:paraId="1F67421F" w14:textId="1AA20FA2" w:rsidR="00DC4987" w:rsidRPr="008F770D" w:rsidRDefault="00AD5CC7" w:rsidP="008F770D">
          <w:pPr>
            <w:pStyle w:val="TOC2"/>
            <w:spacing w:line="276" w:lineRule="auto"/>
            <w:rPr>
              <w:rStyle w:val="Hyperlink"/>
              <w:noProof/>
              <w:color w:val="404040" w:themeColor="text1" w:themeTint="BF"/>
              <w:sz w:val="22"/>
              <w:szCs w:val="22"/>
            </w:rPr>
          </w:pPr>
          <w:hyperlink w:anchor="_Toc520987223" w:history="1">
            <w:r w:rsidR="00DC4987" w:rsidRPr="008F770D">
              <w:rPr>
                <w:rStyle w:val="Hyperlink"/>
                <w:noProof/>
                <w:color w:val="404040" w:themeColor="text1" w:themeTint="BF"/>
                <w:sz w:val="22"/>
                <w:szCs w:val="22"/>
              </w:rPr>
              <w:t>1.</w:t>
            </w:r>
            <w:r w:rsidR="00DC4987" w:rsidRPr="008F770D">
              <w:rPr>
                <w:noProof/>
                <w:color w:val="404040" w:themeColor="text1" w:themeTint="BF"/>
                <w:sz w:val="22"/>
                <w:szCs w:val="22"/>
                <w:lang w:eastAsia="en-GB"/>
              </w:rPr>
              <w:tab/>
            </w:r>
            <w:r w:rsidR="00DC4987" w:rsidRPr="008F770D">
              <w:rPr>
                <w:rStyle w:val="Hyperlink"/>
                <w:noProof/>
                <w:color w:val="404040" w:themeColor="text1" w:themeTint="BF"/>
                <w:sz w:val="22"/>
                <w:szCs w:val="22"/>
              </w:rPr>
              <w:t>Changes to the College’s management and governance arrangements</w:t>
            </w:r>
          </w:hyperlink>
        </w:p>
        <w:p w14:paraId="576068D7" w14:textId="2819217B" w:rsidR="00DC4987" w:rsidRPr="008F770D" w:rsidRDefault="00AD5CC7" w:rsidP="008F770D">
          <w:pPr>
            <w:pStyle w:val="TOC2"/>
            <w:spacing w:line="276" w:lineRule="auto"/>
            <w:rPr>
              <w:rStyle w:val="Hyperlink"/>
              <w:noProof/>
              <w:color w:val="404040" w:themeColor="text1" w:themeTint="BF"/>
              <w:sz w:val="22"/>
              <w:szCs w:val="22"/>
            </w:rPr>
          </w:pPr>
          <w:hyperlink w:anchor="_Toc520987224" w:history="1">
            <w:r w:rsidR="00DC4987" w:rsidRPr="008F770D">
              <w:rPr>
                <w:rStyle w:val="Hyperlink"/>
                <w:noProof/>
                <w:color w:val="404040" w:themeColor="text1" w:themeTint="BF"/>
                <w:sz w:val="22"/>
                <w:szCs w:val="22"/>
              </w:rPr>
              <w:t>2.</w:t>
            </w:r>
            <w:r w:rsidR="00DC4987" w:rsidRPr="008F770D">
              <w:rPr>
                <w:noProof/>
                <w:color w:val="404040" w:themeColor="text1" w:themeTint="BF"/>
                <w:sz w:val="22"/>
                <w:szCs w:val="22"/>
                <w:lang w:eastAsia="en-GB"/>
              </w:rPr>
              <w:tab/>
            </w:r>
            <w:r w:rsidR="00DC4987" w:rsidRPr="008F770D">
              <w:rPr>
                <w:rStyle w:val="Hyperlink"/>
                <w:noProof/>
                <w:color w:val="404040" w:themeColor="text1" w:themeTint="BF"/>
                <w:sz w:val="22"/>
                <w:szCs w:val="22"/>
              </w:rPr>
              <w:t>Planned changes to the College’s provision from September 2018</w:t>
            </w:r>
          </w:hyperlink>
        </w:p>
        <w:p w14:paraId="0CB21204" w14:textId="672640A6" w:rsidR="00DC4987" w:rsidRPr="008F770D" w:rsidRDefault="00AD5CC7" w:rsidP="008F770D">
          <w:pPr>
            <w:pStyle w:val="TOC2"/>
            <w:spacing w:line="276" w:lineRule="auto"/>
            <w:rPr>
              <w:rStyle w:val="Hyperlink"/>
              <w:noProof/>
              <w:color w:val="404040" w:themeColor="text1" w:themeTint="BF"/>
              <w:sz w:val="22"/>
              <w:szCs w:val="22"/>
            </w:rPr>
          </w:pPr>
          <w:hyperlink w:anchor="_Toc520987226" w:history="1">
            <w:r w:rsidR="00DC4987" w:rsidRPr="008F770D">
              <w:rPr>
                <w:rStyle w:val="Hyperlink"/>
                <w:noProof/>
                <w:color w:val="404040" w:themeColor="text1" w:themeTint="BF"/>
                <w:sz w:val="22"/>
                <w:szCs w:val="22"/>
              </w:rPr>
              <w:t>3.</w:t>
            </w:r>
            <w:r w:rsidR="00DC4987" w:rsidRPr="008F770D">
              <w:rPr>
                <w:noProof/>
                <w:color w:val="404040" w:themeColor="text1" w:themeTint="BF"/>
                <w:sz w:val="22"/>
                <w:szCs w:val="22"/>
                <w:lang w:eastAsia="en-GB"/>
              </w:rPr>
              <w:tab/>
            </w:r>
            <w:r w:rsidR="00DC4987" w:rsidRPr="008F770D">
              <w:rPr>
                <w:rStyle w:val="Hyperlink"/>
                <w:noProof/>
                <w:color w:val="404040" w:themeColor="text1" w:themeTint="BF"/>
                <w:sz w:val="22"/>
                <w:szCs w:val="22"/>
              </w:rPr>
              <w:t>Campus improvement works at the College’s main teaching site</w:t>
            </w:r>
          </w:hyperlink>
        </w:p>
        <w:p w14:paraId="16A6A8BA" w14:textId="77777777" w:rsidR="00DC4987" w:rsidRPr="008F770D" w:rsidRDefault="00DC4987" w:rsidP="00DC4987">
          <w:pPr>
            <w:rPr>
              <w:noProof/>
              <w:color w:val="404040" w:themeColor="text1" w:themeTint="BF"/>
              <w:sz w:val="22"/>
              <w:szCs w:val="22"/>
            </w:rPr>
          </w:pPr>
        </w:p>
        <w:p w14:paraId="21F4E6D1" w14:textId="77777777" w:rsidR="00DC4987" w:rsidRPr="008F770D" w:rsidRDefault="00DC4987" w:rsidP="00DC4987">
          <w:pPr>
            <w:rPr>
              <w:noProof/>
              <w:color w:val="404040" w:themeColor="text1" w:themeTint="BF"/>
              <w:sz w:val="22"/>
              <w:szCs w:val="22"/>
            </w:rPr>
          </w:pPr>
        </w:p>
        <w:p w14:paraId="2669ED1C" w14:textId="77777777" w:rsidR="00DC4987" w:rsidRPr="008F770D" w:rsidRDefault="00AD5CC7">
          <w:pPr>
            <w:pStyle w:val="TOC1"/>
            <w:rPr>
              <w:rStyle w:val="Hyperlink"/>
              <w:color w:val="404040" w:themeColor="text1" w:themeTint="BF"/>
            </w:rPr>
          </w:pPr>
          <w:hyperlink w:anchor="_Toc520987227" w:history="1">
            <w:r w:rsidR="00DC4987" w:rsidRPr="008F770D">
              <w:rPr>
                <w:rStyle w:val="Hyperlink"/>
                <w:color w:val="404040" w:themeColor="text1" w:themeTint="BF"/>
              </w:rPr>
              <w:t>SECTION B: Generic risks applicable to higher education programmes</w:t>
            </w:r>
            <w:r w:rsidR="00DC4987" w:rsidRPr="008F770D">
              <w:rPr>
                <w:webHidden/>
                <w:color w:val="404040" w:themeColor="text1" w:themeTint="BF"/>
              </w:rPr>
              <w:tab/>
            </w:r>
            <w:r w:rsidR="00DC4987" w:rsidRPr="008F770D">
              <w:rPr>
                <w:webHidden/>
                <w:color w:val="404040" w:themeColor="text1" w:themeTint="BF"/>
              </w:rPr>
              <w:fldChar w:fldCharType="begin"/>
            </w:r>
            <w:r w:rsidR="00DC4987" w:rsidRPr="008F770D">
              <w:rPr>
                <w:webHidden/>
                <w:color w:val="404040" w:themeColor="text1" w:themeTint="BF"/>
              </w:rPr>
              <w:instrText xml:space="preserve"> PAGEREF _Toc520987227 \h </w:instrText>
            </w:r>
            <w:r w:rsidR="00DC4987" w:rsidRPr="008F770D">
              <w:rPr>
                <w:webHidden/>
                <w:color w:val="404040" w:themeColor="text1" w:themeTint="BF"/>
              </w:rPr>
            </w:r>
            <w:r w:rsidR="00DC4987" w:rsidRPr="008F770D">
              <w:rPr>
                <w:webHidden/>
                <w:color w:val="404040" w:themeColor="text1" w:themeTint="BF"/>
              </w:rPr>
              <w:fldChar w:fldCharType="separate"/>
            </w:r>
            <w:r w:rsidR="00356394">
              <w:rPr>
                <w:webHidden/>
                <w:color w:val="404040" w:themeColor="text1" w:themeTint="BF"/>
              </w:rPr>
              <w:t>7</w:t>
            </w:r>
            <w:r w:rsidR="00DC4987" w:rsidRPr="008F770D">
              <w:rPr>
                <w:webHidden/>
                <w:color w:val="404040" w:themeColor="text1" w:themeTint="BF"/>
              </w:rPr>
              <w:fldChar w:fldCharType="end"/>
            </w:r>
          </w:hyperlink>
        </w:p>
        <w:p w14:paraId="2A7A01C8" w14:textId="77777777" w:rsidR="00DC4987" w:rsidRPr="008F770D" w:rsidRDefault="00DC4987" w:rsidP="00DC4987">
          <w:pPr>
            <w:rPr>
              <w:noProof/>
              <w:color w:val="404040" w:themeColor="text1" w:themeTint="BF"/>
              <w:sz w:val="22"/>
              <w:szCs w:val="22"/>
            </w:rPr>
          </w:pPr>
        </w:p>
        <w:p w14:paraId="48BA13DA" w14:textId="7FDF64CD" w:rsidR="00DC4987" w:rsidRPr="008F770D" w:rsidRDefault="00AD5CC7" w:rsidP="008F770D">
          <w:pPr>
            <w:pStyle w:val="TOC2"/>
            <w:spacing w:line="276" w:lineRule="auto"/>
            <w:rPr>
              <w:rStyle w:val="Hyperlink"/>
              <w:noProof/>
              <w:color w:val="404040" w:themeColor="text1" w:themeTint="BF"/>
              <w:sz w:val="22"/>
              <w:szCs w:val="22"/>
            </w:rPr>
          </w:pPr>
          <w:hyperlink w:anchor="_Toc520987228" w:history="1">
            <w:r w:rsidR="00DC4987" w:rsidRPr="008F770D">
              <w:rPr>
                <w:rStyle w:val="Hyperlink"/>
                <w:noProof/>
                <w:color w:val="404040" w:themeColor="text1" w:themeTint="BF"/>
                <w:sz w:val="22"/>
                <w:szCs w:val="22"/>
              </w:rPr>
              <w:t>1.</w:t>
            </w:r>
            <w:r w:rsidR="00DC4987" w:rsidRPr="008F770D">
              <w:rPr>
                <w:noProof/>
                <w:color w:val="404040" w:themeColor="text1" w:themeTint="BF"/>
                <w:sz w:val="22"/>
                <w:szCs w:val="22"/>
                <w:lang w:eastAsia="en-GB"/>
              </w:rPr>
              <w:tab/>
            </w:r>
            <w:r w:rsidR="00DC4987" w:rsidRPr="008F770D">
              <w:rPr>
                <w:rStyle w:val="Hyperlink"/>
                <w:noProof/>
                <w:color w:val="404040" w:themeColor="text1" w:themeTint="BF"/>
                <w:sz w:val="22"/>
                <w:szCs w:val="22"/>
              </w:rPr>
              <w:t>Deferred start or cancellation of a programme</w:t>
            </w:r>
          </w:hyperlink>
        </w:p>
        <w:p w14:paraId="25987361" w14:textId="382AFD17" w:rsidR="00DC4987" w:rsidRPr="008F770D" w:rsidRDefault="00AD5CC7" w:rsidP="008F770D">
          <w:pPr>
            <w:pStyle w:val="TOC2"/>
            <w:spacing w:line="276" w:lineRule="auto"/>
            <w:rPr>
              <w:rStyle w:val="Hyperlink"/>
              <w:noProof/>
              <w:color w:val="404040" w:themeColor="text1" w:themeTint="BF"/>
              <w:sz w:val="22"/>
              <w:szCs w:val="22"/>
            </w:rPr>
          </w:pPr>
          <w:hyperlink w:anchor="_Toc520987229" w:history="1">
            <w:r w:rsidR="00DC4987" w:rsidRPr="008F770D">
              <w:rPr>
                <w:rStyle w:val="Hyperlink"/>
                <w:noProof/>
                <w:color w:val="404040" w:themeColor="text1" w:themeTint="BF"/>
                <w:sz w:val="22"/>
                <w:szCs w:val="22"/>
              </w:rPr>
              <w:t>2.</w:t>
            </w:r>
            <w:r w:rsidR="00DC4987" w:rsidRPr="008F770D">
              <w:rPr>
                <w:noProof/>
                <w:color w:val="404040" w:themeColor="text1" w:themeTint="BF"/>
                <w:sz w:val="22"/>
                <w:szCs w:val="22"/>
                <w:lang w:eastAsia="en-GB"/>
              </w:rPr>
              <w:tab/>
            </w:r>
            <w:r w:rsidR="00DC4987" w:rsidRPr="008F770D">
              <w:rPr>
                <w:rStyle w:val="Hyperlink"/>
                <w:noProof/>
                <w:color w:val="404040" w:themeColor="text1" w:themeTint="BF"/>
                <w:sz w:val="22"/>
                <w:szCs w:val="22"/>
              </w:rPr>
              <w:t>Changes to timetables and scheduling</w:t>
            </w:r>
          </w:hyperlink>
        </w:p>
        <w:p w14:paraId="648F1A44" w14:textId="643C357E" w:rsidR="00DC4987" w:rsidRPr="008F770D" w:rsidRDefault="00AD5CC7" w:rsidP="008F770D">
          <w:pPr>
            <w:pStyle w:val="TOC2"/>
            <w:spacing w:line="276" w:lineRule="auto"/>
            <w:rPr>
              <w:rStyle w:val="Hyperlink"/>
              <w:noProof/>
              <w:color w:val="404040" w:themeColor="text1" w:themeTint="BF"/>
              <w:sz w:val="22"/>
              <w:szCs w:val="22"/>
            </w:rPr>
          </w:pPr>
          <w:hyperlink w:anchor="_Toc520987230" w:history="1">
            <w:r w:rsidR="00DC4987" w:rsidRPr="008F770D">
              <w:rPr>
                <w:rStyle w:val="Hyperlink"/>
                <w:noProof/>
                <w:color w:val="404040" w:themeColor="text1" w:themeTint="BF"/>
                <w:sz w:val="22"/>
                <w:szCs w:val="22"/>
              </w:rPr>
              <w:t>3.</w:t>
            </w:r>
            <w:r w:rsidR="00DC4987" w:rsidRPr="008F770D">
              <w:rPr>
                <w:noProof/>
                <w:color w:val="404040" w:themeColor="text1" w:themeTint="BF"/>
                <w:sz w:val="22"/>
                <w:szCs w:val="22"/>
                <w:lang w:eastAsia="en-GB"/>
              </w:rPr>
              <w:tab/>
            </w:r>
            <w:r w:rsidR="00DC4987" w:rsidRPr="008F770D">
              <w:rPr>
                <w:rStyle w:val="Hyperlink"/>
                <w:noProof/>
                <w:color w:val="404040" w:themeColor="text1" w:themeTint="BF"/>
                <w:sz w:val="22"/>
                <w:szCs w:val="22"/>
              </w:rPr>
              <w:t>Changes to programme content and/or structure</w:t>
            </w:r>
          </w:hyperlink>
        </w:p>
        <w:p w14:paraId="60EF8E39" w14:textId="60CF9204" w:rsidR="00DC4987" w:rsidRPr="008F770D" w:rsidRDefault="00AD5CC7" w:rsidP="008F770D">
          <w:pPr>
            <w:pStyle w:val="TOC2"/>
            <w:spacing w:line="276" w:lineRule="auto"/>
            <w:rPr>
              <w:rStyle w:val="Hyperlink"/>
              <w:noProof/>
              <w:color w:val="404040" w:themeColor="text1" w:themeTint="BF"/>
              <w:sz w:val="22"/>
              <w:szCs w:val="22"/>
            </w:rPr>
          </w:pPr>
          <w:hyperlink w:anchor="_Toc520987231" w:history="1">
            <w:r w:rsidR="00DC4987" w:rsidRPr="008F770D">
              <w:rPr>
                <w:rStyle w:val="Hyperlink"/>
                <w:noProof/>
                <w:color w:val="404040" w:themeColor="text1" w:themeTint="BF"/>
                <w:sz w:val="22"/>
                <w:szCs w:val="22"/>
              </w:rPr>
              <w:t>4.</w:t>
            </w:r>
            <w:r w:rsidR="00DC4987" w:rsidRPr="008F770D">
              <w:rPr>
                <w:noProof/>
                <w:color w:val="404040" w:themeColor="text1" w:themeTint="BF"/>
                <w:sz w:val="22"/>
                <w:szCs w:val="22"/>
                <w:lang w:eastAsia="en-GB"/>
              </w:rPr>
              <w:tab/>
            </w:r>
            <w:r w:rsidR="00DC4987" w:rsidRPr="008F770D">
              <w:rPr>
                <w:rStyle w:val="Hyperlink"/>
                <w:noProof/>
                <w:color w:val="404040" w:themeColor="text1" w:themeTint="BF"/>
                <w:sz w:val="22"/>
                <w:szCs w:val="22"/>
              </w:rPr>
              <w:t>Not being able to fully deliver or certify a programme of study</w:t>
            </w:r>
          </w:hyperlink>
          <w:r w:rsidR="00187F46">
            <w:rPr>
              <w:rStyle w:val="Hyperlink"/>
              <w:noProof/>
              <w:color w:val="404040" w:themeColor="text1" w:themeTint="BF"/>
              <w:sz w:val="22"/>
              <w:szCs w:val="22"/>
            </w:rPr>
            <w:t xml:space="preserve"> owing to:</w:t>
          </w:r>
        </w:p>
        <w:p w14:paraId="33091E62" w14:textId="77777777" w:rsidR="00DC4987" w:rsidRPr="008F770D" w:rsidRDefault="00DC4987" w:rsidP="00DC4987">
          <w:pPr>
            <w:rPr>
              <w:noProof/>
              <w:color w:val="404040" w:themeColor="text1" w:themeTint="BF"/>
              <w:sz w:val="22"/>
              <w:szCs w:val="22"/>
            </w:rPr>
          </w:pPr>
        </w:p>
        <w:p w14:paraId="613013A5" w14:textId="16219AD1" w:rsidR="00DC4987" w:rsidRPr="008F770D" w:rsidRDefault="00AD5CC7" w:rsidP="008F770D">
          <w:pPr>
            <w:pStyle w:val="TOC2"/>
            <w:tabs>
              <w:tab w:val="clear" w:pos="709"/>
              <w:tab w:val="left" w:pos="993"/>
            </w:tabs>
            <w:spacing w:line="276" w:lineRule="auto"/>
            <w:ind w:hanging="283"/>
            <w:rPr>
              <w:noProof/>
              <w:color w:val="404040" w:themeColor="text1" w:themeTint="BF"/>
              <w:sz w:val="22"/>
              <w:szCs w:val="22"/>
              <w:lang w:eastAsia="en-GB"/>
            </w:rPr>
          </w:pPr>
          <w:hyperlink w:anchor="_Toc520987232" w:history="1">
            <w:r w:rsidR="00DC4987" w:rsidRPr="008F770D">
              <w:rPr>
                <w:rStyle w:val="Hyperlink"/>
                <w:noProof/>
                <w:color w:val="404040" w:themeColor="text1" w:themeTint="BF"/>
                <w:sz w:val="22"/>
                <w:szCs w:val="22"/>
              </w:rPr>
              <w:t>a.</w:t>
            </w:r>
            <w:r w:rsidR="00DC4987" w:rsidRPr="008F770D">
              <w:rPr>
                <w:noProof/>
                <w:color w:val="404040" w:themeColor="text1" w:themeTint="BF"/>
                <w:sz w:val="22"/>
                <w:szCs w:val="22"/>
                <w:lang w:eastAsia="en-GB"/>
              </w:rPr>
              <w:tab/>
            </w:r>
            <w:r w:rsidR="00DC4987" w:rsidRPr="008F770D">
              <w:rPr>
                <w:rStyle w:val="Hyperlink"/>
                <w:noProof/>
                <w:color w:val="404040" w:themeColor="text1" w:themeTint="BF"/>
                <w:sz w:val="22"/>
                <w:szCs w:val="22"/>
              </w:rPr>
              <w:t>the partnership with the awarding body (Pearson) is suspended or lost</w:t>
            </w:r>
          </w:hyperlink>
        </w:p>
        <w:p w14:paraId="0C6E9336" w14:textId="223D04F7" w:rsidR="00DC4987" w:rsidRPr="008F770D" w:rsidRDefault="00AD5CC7" w:rsidP="008F770D">
          <w:pPr>
            <w:pStyle w:val="TOC2"/>
            <w:tabs>
              <w:tab w:val="clear" w:pos="709"/>
              <w:tab w:val="left" w:pos="993"/>
            </w:tabs>
            <w:spacing w:line="276" w:lineRule="auto"/>
            <w:ind w:hanging="283"/>
            <w:rPr>
              <w:noProof/>
              <w:color w:val="404040" w:themeColor="text1" w:themeTint="BF"/>
              <w:sz w:val="22"/>
              <w:szCs w:val="22"/>
              <w:lang w:eastAsia="en-GB"/>
            </w:rPr>
          </w:pPr>
          <w:hyperlink w:anchor="_Toc520987233" w:history="1">
            <w:r w:rsidR="00DC4987" w:rsidRPr="008F770D">
              <w:rPr>
                <w:rStyle w:val="Hyperlink"/>
                <w:noProof/>
                <w:color w:val="404040" w:themeColor="text1" w:themeTint="BF"/>
                <w:sz w:val="22"/>
                <w:szCs w:val="22"/>
              </w:rPr>
              <w:t>b.</w:t>
            </w:r>
            <w:r w:rsidR="00DC4987" w:rsidRPr="008F770D">
              <w:rPr>
                <w:noProof/>
                <w:color w:val="404040" w:themeColor="text1" w:themeTint="BF"/>
                <w:sz w:val="22"/>
                <w:szCs w:val="22"/>
                <w:lang w:eastAsia="en-GB"/>
              </w:rPr>
              <w:tab/>
            </w:r>
            <w:r w:rsidR="00DC4987" w:rsidRPr="008F770D">
              <w:rPr>
                <w:rStyle w:val="Hyperlink"/>
                <w:noProof/>
                <w:color w:val="404040" w:themeColor="text1" w:themeTint="BF"/>
                <w:sz w:val="22"/>
                <w:szCs w:val="22"/>
              </w:rPr>
              <w:t>the College’s programmes are de-designated for student support funding</w:t>
            </w:r>
          </w:hyperlink>
        </w:p>
        <w:p w14:paraId="0912322C" w14:textId="35803D50" w:rsidR="00DC4987" w:rsidRPr="008F770D" w:rsidRDefault="00AD5CC7" w:rsidP="008F770D">
          <w:pPr>
            <w:pStyle w:val="TOC2"/>
            <w:tabs>
              <w:tab w:val="clear" w:pos="709"/>
              <w:tab w:val="left" w:pos="993"/>
            </w:tabs>
            <w:spacing w:line="276" w:lineRule="auto"/>
            <w:ind w:hanging="283"/>
            <w:rPr>
              <w:noProof/>
              <w:color w:val="404040" w:themeColor="text1" w:themeTint="BF"/>
              <w:sz w:val="22"/>
              <w:szCs w:val="22"/>
              <w:lang w:eastAsia="en-GB"/>
            </w:rPr>
          </w:pPr>
          <w:hyperlink w:anchor="_Toc520987234" w:history="1">
            <w:r w:rsidR="00DC4987" w:rsidRPr="0063055C">
              <w:rPr>
                <w:rStyle w:val="Hyperlink"/>
                <w:noProof/>
                <w:color w:val="404040" w:themeColor="text1" w:themeTint="BF"/>
                <w:sz w:val="22"/>
                <w:szCs w:val="22"/>
              </w:rPr>
              <w:t>c.</w:t>
            </w:r>
            <w:r w:rsidR="00DC4987" w:rsidRPr="0063055C">
              <w:rPr>
                <w:noProof/>
                <w:color w:val="404040" w:themeColor="text1" w:themeTint="BF"/>
                <w:sz w:val="22"/>
                <w:szCs w:val="22"/>
                <w:lang w:eastAsia="en-GB"/>
              </w:rPr>
              <w:tab/>
            </w:r>
            <w:r w:rsidR="00DC4987" w:rsidRPr="0063055C">
              <w:rPr>
                <w:rStyle w:val="Hyperlink"/>
                <w:noProof/>
                <w:color w:val="404040" w:themeColor="text1" w:themeTint="BF"/>
                <w:sz w:val="22"/>
                <w:szCs w:val="22"/>
              </w:rPr>
              <w:t>the College receiv</w:t>
            </w:r>
            <w:r w:rsidR="00187F46" w:rsidRPr="0063055C">
              <w:rPr>
                <w:rStyle w:val="Hyperlink"/>
                <w:noProof/>
                <w:color w:val="404040" w:themeColor="text1" w:themeTint="BF"/>
                <w:sz w:val="22"/>
                <w:szCs w:val="22"/>
              </w:rPr>
              <w:t>ing</w:t>
            </w:r>
            <w:r w:rsidR="00DC4987" w:rsidRPr="0063055C">
              <w:rPr>
                <w:rStyle w:val="Hyperlink"/>
                <w:noProof/>
                <w:color w:val="404040" w:themeColor="text1" w:themeTint="BF"/>
                <w:sz w:val="22"/>
                <w:szCs w:val="22"/>
              </w:rPr>
              <w:t xml:space="preserve"> a negative judgement from the UK Quality Assurance Agency for Higher Education (QAA)</w:t>
            </w:r>
          </w:hyperlink>
          <w:r w:rsidR="00DC4987" w:rsidRPr="008F770D">
            <w:rPr>
              <w:noProof/>
              <w:color w:val="404040" w:themeColor="text1" w:themeTint="BF"/>
              <w:sz w:val="22"/>
              <w:szCs w:val="22"/>
              <w:lang w:eastAsia="en-GB"/>
            </w:rPr>
            <w:t xml:space="preserve"> </w:t>
          </w:r>
        </w:p>
        <w:p w14:paraId="1A1B7444" w14:textId="1C9EBD9C" w:rsidR="00DC4987" w:rsidRPr="008F770D" w:rsidRDefault="00AD5CC7" w:rsidP="008F770D">
          <w:pPr>
            <w:pStyle w:val="TOC2"/>
            <w:tabs>
              <w:tab w:val="clear" w:pos="709"/>
              <w:tab w:val="left" w:pos="993"/>
            </w:tabs>
            <w:spacing w:line="276" w:lineRule="auto"/>
            <w:ind w:hanging="283"/>
            <w:rPr>
              <w:rStyle w:val="Hyperlink"/>
              <w:noProof/>
              <w:color w:val="404040" w:themeColor="text1" w:themeTint="BF"/>
              <w:sz w:val="22"/>
              <w:szCs w:val="22"/>
            </w:rPr>
          </w:pPr>
          <w:hyperlink w:anchor="_Toc520987235" w:history="1">
            <w:r w:rsidR="00DC4987" w:rsidRPr="008F770D">
              <w:rPr>
                <w:rStyle w:val="Hyperlink"/>
                <w:noProof/>
                <w:color w:val="404040" w:themeColor="text1" w:themeTint="BF"/>
                <w:sz w:val="22"/>
                <w:szCs w:val="22"/>
              </w:rPr>
              <w:t>d.</w:t>
            </w:r>
            <w:r w:rsidR="00DC4987" w:rsidRPr="008F770D">
              <w:rPr>
                <w:noProof/>
                <w:color w:val="404040" w:themeColor="text1" w:themeTint="BF"/>
                <w:sz w:val="22"/>
                <w:szCs w:val="22"/>
                <w:lang w:eastAsia="en-GB"/>
              </w:rPr>
              <w:tab/>
            </w:r>
            <w:r w:rsidR="00DC4987" w:rsidRPr="008F770D">
              <w:rPr>
                <w:rStyle w:val="Hyperlink"/>
                <w:noProof/>
                <w:color w:val="404040" w:themeColor="text1" w:themeTint="BF"/>
                <w:sz w:val="22"/>
                <w:szCs w:val="22"/>
              </w:rPr>
              <w:t>the College clos</w:t>
            </w:r>
            <w:r w:rsidR="00187F46">
              <w:rPr>
                <w:rStyle w:val="Hyperlink"/>
                <w:noProof/>
                <w:color w:val="404040" w:themeColor="text1" w:themeTint="BF"/>
                <w:sz w:val="22"/>
                <w:szCs w:val="22"/>
              </w:rPr>
              <w:t>ing</w:t>
            </w:r>
            <w:r w:rsidR="00DC4987" w:rsidRPr="008F770D">
              <w:rPr>
                <w:rStyle w:val="Hyperlink"/>
                <w:noProof/>
                <w:color w:val="404040" w:themeColor="text1" w:themeTint="BF"/>
                <w:sz w:val="22"/>
                <w:szCs w:val="22"/>
              </w:rPr>
              <w:t xml:space="preserve"> and exit</w:t>
            </w:r>
            <w:r w:rsidR="00187F46">
              <w:rPr>
                <w:rStyle w:val="Hyperlink"/>
                <w:noProof/>
                <w:color w:val="404040" w:themeColor="text1" w:themeTint="BF"/>
                <w:sz w:val="22"/>
                <w:szCs w:val="22"/>
              </w:rPr>
              <w:t>ing</w:t>
            </w:r>
            <w:r w:rsidR="00DC4987" w:rsidRPr="008F770D">
              <w:rPr>
                <w:rStyle w:val="Hyperlink"/>
                <w:noProof/>
                <w:color w:val="404040" w:themeColor="text1" w:themeTint="BF"/>
                <w:sz w:val="22"/>
                <w:szCs w:val="22"/>
              </w:rPr>
              <w:t xml:space="preserve"> the market</w:t>
            </w:r>
          </w:hyperlink>
        </w:p>
        <w:p w14:paraId="4B47A2D6" w14:textId="77777777" w:rsidR="00DC4987" w:rsidRPr="008F770D" w:rsidRDefault="00DC4987" w:rsidP="00DC4987">
          <w:pPr>
            <w:rPr>
              <w:noProof/>
              <w:color w:val="404040" w:themeColor="text1" w:themeTint="BF"/>
              <w:sz w:val="22"/>
              <w:szCs w:val="22"/>
            </w:rPr>
          </w:pPr>
        </w:p>
        <w:p w14:paraId="2A48039C" w14:textId="77777777" w:rsidR="00DC4987" w:rsidRPr="008F770D" w:rsidRDefault="00AD5CC7">
          <w:pPr>
            <w:pStyle w:val="TOC1"/>
            <w:rPr>
              <w:rStyle w:val="Hyperlink"/>
              <w:color w:val="404040" w:themeColor="text1" w:themeTint="BF"/>
            </w:rPr>
          </w:pPr>
          <w:hyperlink w:anchor="_Toc520987236" w:history="1">
            <w:r w:rsidR="00DC4987" w:rsidRPr="008F770D">
              <w:rPr>
                <w:rStyle w:val="Hyperlink"/>
                <w:color w:val="404040" w:themeColor="text1" w:themeTint="BF"/>
              </w:rPr>
              <w:t>SECTION C: Refunds and Reimbursement</w:t>
            </w:r>
            <w:r w:rsidR="00DC4987" w:rsidRPr="008F770D">
              <w:rPr>
                <w:webHidden/>
                <w:color w:val="404040" w:themeColor="text1" w:themeTint="BF"/>
              </w:rPr>
              <w:tab/>
            </w:r>
            <w:r w:rsidR="00DC4987" w:rsidRPr="008F770D">
              <w:rPr>
                <w:webHidden/>
                <w:color w:val="404040" w:themeColor="text1" w:themeTint="BF"/>
              </w:rPr>
              <w:fldChar w:fldCharType="begin"/>
            </w:r>
            <w:r w:rsidR="00DC4987" w:rsidRPr="008F770D">
              <w:rPr>
                <w:webHidden/>
                <w:color w:val="404040" w:themeColor="text1" w:themeTint="BF"/>
              </w:rPr>
              <w:instrText xml:space="preserve"> PAGEREF _Toc520987236 \h </w:instrText>
            </w:r>
            <w:r w:rsidR="00DC4987" w:rsidRPr="008F770D">
              <w:rPr>
                <w:webHidden/>
                <w:color w:val="404040" w:themeColor="text1" w:themeTint="BF"/>
              </w:rPr>
            </w:r>
            <w:r w:rsidR="00DC4987" w:rsidRPr="008F770D">
              <w:rPr>
                <w:webHidden/>
                <w:color w:val="404040" w:themeColor="text1" w:themeTint="BF"/>
              </w:rPr>
              <w:fldChar w:fldCharType="separate"/>
            </w:r>
            <w:r w:rsidR="00356394">
              <w:rPr>
                <w:webHidden/>
                <w:color w:val="404040" w:themeColor="text1" w:themeTint="BF"/>
              </w:rPr>
              <w:t>12</w:t>
            </w:r>
            <w:r w:rsidR="00DC4987" w:rsidRPr="008F770D">
              <w:rPr>
                <w:webHidden/>
                <w:color w:val="404040" w:themeColor="text1" w:themeTint="BF"/>
              </w:rPr>
              <w:fldChar w:fldCharType="end"/>
            </w:r>
          </w:hyperlink>
        </w:p>
        <w:p w14:paraId="163ECD74" w14:textId="77777777" w:rsidR="00DC4987" w:rsidRPr="008F770D" w:rsidRDefault="00DC4987" w:rsidP="00DC4987">
          <w:pPr>
            <w:rPr>
              <w:noProof/>
              <w:color w:val="404040" w:themeColor="text1" w:themeTint="BF"/>
              <w:sz w:val="22"/>
              <w:szCs w:val="22"/>
            </w:rPr>
          </w:pPr>
        </w:p>
        <w:p w14:paraId="27BF4646" w14:textId="77777777" w:rsidR="00DC4987" w:rsidRPr="008F770D" w:rsidRDefault="00AD5CC7">
          <w:pPr>
            <w:pStyle w:val="TOC1"/>
            <w:rPr>
              <w:rStyle w:val="Hyperlink"/>
              <w:color w:val="404040" w:themeColor="text1" w:themeTint="BF"/>
            </w:rPr>
          </w:pPr>
          <w:hyperlink w:anchor="_Toc520987237" w:history="1">
            <w:r w:rsidR="00DC4987" w:rsidRPr="008F770D">
              <w:rPr>
                <w:rStyle w:val="Hyperlink"/>
                <w:color w:val="404040" w:themeColor="text1" w:themeTint="BF"/>
              </w:rPr>
              <w:t>SECTION D: Communicating with students about changes to their learning experience</w:t>
            </w:r>
            <w:r w:rsidR="00DC4987" w:rsidRPr="008F770D">
              <w:rPr>
                <w:webHidden/>
                <w:color w:val="404040" w:themeColor="text1" w:themeTint="BF"/>
              </w:rPr>
              <w:tab/>
            </w:r>
            <w:r w:rsidR="00DC4987" w:rsidRPr="008F770D">
              <w:rPr>
                <w:webHidden/>
                <w:color w:val="404040" w:themeColor="text1" w:themeTint="BF"/>
              </w:rPr>
              <w:fldChar w:fldCharType="begin"/>
            </w:r>
            <w:r w:rsidR="00DC4987" w:rsidRPr="008F770D">
              <w:rPr>
                <w:webHidden/>
                <w:color w:val="404040" w:themeColor="text1" w:themeTint="BF"/>
              </w:rPr>
              <w:instrText xml:space="preserve"> PAGEREF _Toc520987237 \h </w:instrText>
            </w:r>
            <w:r w:rsidR="00DC4987" w:rsidRPr="008F770D">
              <w:rPr>
                <w:webHidden/>
                <w:color w:val="404040" w:themeColor="text1" w:themeTint="BF"/>
              </w:rPr>
            </w:r>
            <w:r w:rsidR="00DC4987" w:rsidRPr="008F770D">
              <w:rPr>
                <w:webHidden/>
                <w:color w:val="404040" w:themeColor="text1" w:themeTint="BF"/>
              </w:rPr>
              <w:fldChar w:fldCharType="separate"/>
            </w:r>
            <w:r w:rsidR="00356394">
              <w:rPr>
                <w:webHidden/>
                <w:color w:val="404040" w:themeColor="text1" w:themeTint="BF"/>
              </w:rPr>
              <w:t>12</w:t>
            </w:r>
            <w:r w:rsidR="00DC4987" w:rsidRPr="008F770D">
              <w:rPr>
                <w:webHidden/>
                <w:color w:val="404040" w:themeColor="text1" w:themeTint="BF"/>
              </w:rPr>
              <w:fldChar w:fldCharType="end"/>
            </w:r>
          </w:hyperlink>
        </w:p>
        <w:p w14:paraId="025C893A" w14:textId="77777777" w:rsidR="00DC4987" w:rsidRPr="008F770D" w:rsidRDefault="00DC4987" w:rsidP="00DC4987">
          <w:pPr>
            <w:rPr>
              <w:noProof/>
              <w:color w:val="404040" w:themeColor="text1" w:themeTint="BF"/>
              <w:sz w:val="22"/>
              <w:szCs w:val="22"/>
            </w:rPr>
          </w:pPr>
        </w:p>
        <w:p w14:paraId="6FF7B3A8" w14:textId="77777777" w:rsidR="00DC4987" w:rsidRPr="008F770D" w:rsidRDefault="00AD5CC7">
          <w:pPr>
            <w:pStyle w:val="TOC1"/>
            <w:rPr>
              <w:b w:val="0"/>
              <w:color w:val="404040" w:themeColor="text1" w:themeTint="BF"/>
              <w:lang w:eastAsia="en-GB"/>
            </w:rPr>
          </w:pPr>
          <w:hyperlink w:anchor="_Toc520987238" w:history="1">
            <w:r w:rsidR="00DC4987" w:rsidRPr="008F770D">
              <w:rPr>
                <w:rStyle w:val="Hyperlink"/>
                <w:color w:val="404040" w:themeColor="text1" w:themeTint="BF"/>
              </w:rPr>
              <w:t>Additional Information</w:t>
            </w:r>
            <w:r w:rsidR="00DC4987" w:rsidRPr="008F770D">
              <w:rPr>
                <w:webHidden/>
                <w:color w:val="404040" w:themeColor="text1" w:themeTint="BF"/>
              </w:rPr>
              <w:tab/>
            </w:r>
            <w:r w:rsidR="00DC4987" w:rsidRPr="008F770D">
              <w:rPr>
                <w:webHidden/>
                <w:color w:val="404040" w:themeColor="text1" w:themeTint="BF"/>
              </w:rPr>
              <w:fldChar w:fldCharType="begin"/>
            </w:r>
            <w:r w:rsidR="00DC4987" w:rsidRPr="008F770D">
              <w:rPr>
                <w:webHidden/>
                <w:color w:val="404040" w:themeColor="text1" w:themeTint="BF"/>
              </w:rPr>
              <w:instrText xml:space="preserve"> PAGEREF _Toc520987238 \h </w:instrText>
            </w:r>
            <w:r w:rsidR="00DC4987" w:rsidRPr="008F770D">
              <w:rPr>
                <w:webHidden/>
                <w:color w:val="404040" w:themeColor="text1" w:themeTint="BF"/>
              </w:rPr>
            </w:r>
            <w:r w:rsidR="00DC4987" w:rsidRPr="008F770D">
              <w:rPr>
                <w:webHidden/>
                <w:color w:val="404040" w:themeColor="text1" w:themeTint="BF"/>
              </w:rPr>
              <w:fldChar w:fldCharType="separate"/>
            </w:r>
            <w:r w:rsidR="00356394">
              <w:rPr>
                <w:webHidden/>
                <w:color w:val="404040" w:themeColor="text1" w:themeTint="BF"/>
              </w:rPr>
              <w:t>13</w:t>
            </w:r>
            <w:r w:rsidR="00DC4987" w:rsidRPr="008F770D">
              <w:rPr>
                <w:webHidden/>
                <w:color w:val="404040" w:themeColor="text1" w:themeTint="BF"/>
              </w:rPr>
              <w:fldChar w:fldCharType="end"/>
            </w:r>
          </w:hyperlink>
        </w:p>
        <w:p w14:paraId="09F3343F" w14:textId="1A719D5B" w:rsidR="008835CB" w:rsidRDefault="008835CB" w:rsidP="008835CB">
          <w:pPr>
            <w:ind w:right="-240"/>
          </w:pPr>
          <w:r w:rsidRPr="008F770D">
            <w:rPr>
              <w:b/>
              <w:bCs/>
              <w:noProof/>
              <w:sz w:val="22"/>
              <w:szCs w:val="22"/>
            </w:rPr>
            <w:fldChar w:fldCharType="end"/>
          </w:r>
        </w:p>
      </w:sdtContent>
    </w:sdt>
    <w:p w14:paraId="756AFD89" w14:textId="6FA416F2" w:rsidR="008835CB" w:rsidRDefault="008835CB" w:rsidP="008835CB">
      <w:pPr>
        <w:rPr>
          <w:szCs w:val="22"/>
        </w:rPr>
      </w:pPr>
    </w:p>
    <w:p w14:paraId="05114365" w14:textId="77777777" w:rsidR="00BD0BB8" w:rsidRDefault="00BD0BB8" w:rsidP="008835CB">
      <w:pPr>
        <w:rPr>
          <w:szCs w:val="22"/>
        </w:rPr>
      </w:pPr>
    </w:p>
    <w:p w14:paraId="09F649A4" w14:textId="77777777" w:rsidR="00BD0BB8" w:rsidRDefault="00BD0BB8" w:rsidP="008835CB">
      <w:pPr>
        <w:rPr>
          <w:szCs w:val="22"/>
        </w:rPr>
      </w:pPr>
    </w:p>
    <w:p w14:paraId="4873BF77" w14:textId="77777777" w:rsidR="00BD0BB8" w:rsidRDefault="00BD0BB8" w:rsidP="008835CB">
      <w:pPr>
        <w:rPr>
          <w:szCs w:val="22"/>
        </w:rPr>
      </w:pPr>
    </w:p>
    <w:p w14:paraId="1B851C7D" w14:textId="77777777" w:rsidR="00BD0BB8" w:rsidRDefault="00BD0BB8" w:rsidP="008835CB">
      <w:pPr>
        <w:rPr>
          <w:szCs w:val="22"/>
        </w:rPr>
      </w:pPr>
    </w:p>
    <w:p w14:paraId="5CA29C3C" w14:textId="77777777" w:rsidR="00BD0BB8" w:rsidRDefault="00BD0BB8" w:rsidP="008835CB">
      <w:pPr>
        <w:rPr>
          <w:szCs w:val="22"/>
        </w:rPr>
      </w:pPr>
    </w:p>
    <w:p w14:paraId="655085CF" w14:textId="77777777" w:rsidR="00BD0BB8" w:rsidRDefault="00BD0BB8" w:rsidP="008835CB">
      <w:pPr>
        <w:rPr>
          <w:ins w:id="32" w:author="Gordon Wright" w:date="2019-01-29T18:09:00Z"/>
          <w:szCs w:val="22"/>
        </w:rPr>
      </w:pPr>
    </w:p>
    <w:p w14:paraId="75C10DDA" w14:textId="77777777" w:rsidR="0068608E" w:rsidRDefault="0068608E" w:rsidP="008835CB">
      <w:pPr>
        <w:rPr>
          <w:ins w:id="33" w:author="Gordon Wright" w:date="2019-01-29T18:09:00Z"/>
          <w:szCs w:val="22"/>
        </w:rPr>
      </w:pPr>
    </w:p>
    <w:p w14:paraId="0A3D6C45" w14:textId="77777777" w:rsidR="0068608E" w:rsidRDefault="0068608E" w:rsidP="008835CB">
      <w:pPr>
        <w:rPr>
          <w:ins w:id="34" w:author="Gordon Wright" w:date="2019-01-29T18:09:00Z"/>
          <w:szCs w:val="22"/>
        </w:rPr>
      </w:pPr>
    </w:p>
    <w:p w14:paraId="716F4125" w14:textId="77777777" w:rsidR="0068608E" w:rsidRDefault="0068608E" w:rsidP="008835CB">
      <w:pPr>
        <w:rPr>
          <w:ins w:id="35" w:author="Gordon Wright" w:date="2019-01-29T18:09:00Z"/>
          <w:szCs w:val="22"/>
        </w:rPr>
      </w:pPr>
    </w:p>
    <w:p w14:paraId="54231D7A" w14:textId="77777777" w:rsidR="0068608E" w:rsidRDefault="0068608E" w:rsidP="008835CB">
      <w:pPr>
        <w:rPr>
          <w:ins w:id="36" w:author="Gordon Wright" w:date="2019-01-29T18:09:00Z"/>
          <w:szCs w:val="22"/>
        </w:rPr>
      </w:pPr>
    </w:p>
    <w:p w14:paraId="622EC708" w14:textId="77777777" w:rsidR="0068608E" w:rsidRDefault="0068608E" w:rsidP="008835CB">
      <w:pPr>
        <w:rPr>
          <w:szCs w:val="22"/>
        </w:rPr>
      </w:pPr>
    </w:p>
    <w:p w14:paraId="5D2A3223" w14:textId="77777777" w:rsidR="00BD0BB8" w:rsidRDefault="00BD0BB8" w:rsidP="008835CB">
      <w:pPr>
        <w:rPr>
          <w:szCs w:val="22"/>
        </w:rPr>
      </w:pPr>
    </w:p>
    <w:p w14:paraId="36D23DAF" w14:textId="77777777" w:rsidR="00BD0BB8" w:rsidRPr="008835CB" w:rsidRDefault="00BD0BB8" w:rsidP="008835CB">
      <w:pPr>
        <w:rPr>
          <w:szCs w:val="22"/>
        </w:rPr>
      </w:pPr>
    </w:p>
    <w:p w14:paraId="11CB14FD" w14:textId="52092461" w:rsidR="00E516D1" w:rsidRDefault="00390F1D" w:rsidP="00E516D1">
      <w:pPr>
        <w:pStyle w:val="Heading1"/>
        <w:spacing w:after="0"/>
        <w:rPr>
          <w:szCs w:val="22"/>
        </w:rPr>
      </w:pPr>
      <w:bookmarkStart w:id="37" w:name="_Toc520987221"/>
      <w:r>
        <w:rPr>
          <w:szCs w:val="22"/>
        </w:rPr>
        <w:t>The College’s General Principles of</w:t>
      </w:r>
      <w:r w:rsidR="009E5944">
        <w:rPr>
          <w:szCs w:val="22"/>
        </w:rPr>
        <w:t xml:space="preserve"> Student Protection</w:t>
      </w:r>
      <w:bookmarkEnd w:id="30"/>
      <w:bookmarkEnd w:id="31"/>
      <w:bookmarkEnd w:id="37"/>
    </w:p>
    <w:p w14:paraId="5AB94ACC" w14:textId="77777777" w:rsidR="001F205B" w:rsidRDefault="001F205B" w:rsidP="00B819F0">
      <w:pPr>
        <w:spacing w:line="276" w:lineRule="auto"/>
        <w:rPr>
          <w:color w:val="404040" w:themeColor="text1" w:themeTint="BF"/>
          <w:sz w:val="22"/>
        </w:rPr>
      </w:pPr>
    </w:p>
    <w:p w14:paraId="392262F6" w14:textId="01A1702F" w:rsidR="0071282C" w:rsidRPr="0071282C" w:rsidRDefault="00CD1F00" w:rsidP="0071282C">
      <w:pPr>
        <w:pStyle w:val="ListParagraph"/>
        <w:numPr>
          <w:ilvl w:val="0"/>
          <w:numId w:val="24"/>
        </w:numPr>
        <w:spacing w:line="276" w:lineRule="auto"/>
        <w:ind w:left="567"/>
        <w:rPr>
          <w:color w:val="404040" w:themeColor="text1" w:themeTint="BF"/>
          <w:sz w:val="22"/>
          <w:szCs w:val="22"/>
        </w:rPr>
      </w:pPr>
      <w:r>
        <w:rPr>
          <w:color w:val="404040" w:themeColor="text1" w:themeTint="BF"/>
          <w:sz w:val="22"/>
        </w:rPr>
        <w:t>The College will take all reasonable steps to</w:t>
      </w:r>
      <w:r>
        <w:t xml:space="preserve"> </w:t>
      </w:r>
      <w:r>
        <w:rPr>
          <w:color w:val="404040" w:themeColor="text1" w:themeTint="BF"/>
          <w:sz w:val="22"/>
        </w:rPr>
        <w:t xml:space="preserve">avoid </w:t>
      </w:r>
      <w:r w:rsidR="00DF46F6">
        <w:rPr>
          <w:color w:val="404040" w:themeColor="text1" w:themeTint="BF"/>
          <w:sz w:val="22"/>
        </w:rPr>
        <w:t>making</w:t>
      </w:r>
      <w:r>
        <w:rPr>
          <w:color w:val="404040" w:themeColor="text1" w:themeTint="BF"/>
          <w:sz w:val="22"/>
        </w:rPr>
        <w:t xml:space="preserve"> changes to programmes mid-delivery or close to the start of a programme.</w:t>
      </w:r>
      <w:r w:rsidR="00B819F0" w:rsidRPr="00B819F0">
        <w:rPr>
          <w:color w:val="404040" w:themeColor="text1" w:themeTint="BF"/>
          <w:sz w:val="22"/>
          <w:szCs w:val="22"/>
        </w:rPr>
        <w:t xml:space="preserve"> </w:t>
      </w:r>
      <w:r w:rsidR="00DA2331">
        <w:rPr>
          <w:color w:val="404040" w:themeColor="text1" w:themeTint="BF"/>
          <w:sz w:val="22"/>
          <w:szCs w:val="22"/>
        </w:rPr>
        <w:t xml:space="preserve">However, </w:t>
      </w:r>
      <w:r w:rsidR="00623F24">
        <w:rPr>
          <w:color w:val="404040" w:themeColor="text1" w:themeTint="BF"/>
          <w:sz w:val="22"/>
          <w:szCs w:val="22"/>
        </w:rPr>
        <w:t xml:space="preserve">the College may at times </w:t>
      </w:r>
      <w:r w:rsidR="00E841A6">
        <w:rPr>
          <w:color w:val="404040" w:themeColor="text1" w:themeTint="BF"/>
          <w:sz w:val="22"/>
          <w:szCs w:val="22"/>
        </w:rPr>
        <w:t>decide that</w:t>
      </w:r>
      <w:r w:rsidR="00DA2331">
        <w:rPr>
          <w:color w:val="404040" w:themeColor="text1" w:themeTint="BF"/>
          <w:sz w:val="22"/>
          <w:szCs w:val="22"/>
        </w:rPr>
        <w:t xml:space="preserve"> such changes </w:t>
      </w:r>
      <w:r w:rsidR="00E841A6">
        <w:rPr>
          <w:color w:val="404040" w:themeColor="text1" w:themeTint="BF"/>
          <w:sz w:val="22"/>
          <w:szCs w:val="22"/>
        </w:rPr>
        <w:t>are</w:t>
      </w:r>
      <w:r w:rsidR="00DA2331">
        <w:rPr>
          <w:color w:val="404040" w:themeColor="text1" w:themeTint="BF"/>
          <w:sz w:val="22"/>
          <w:szCs w:val="22"/>
        </w:rPr>
        <w:t xml:space="preserve"> in the interests of </w:t>
      </w:r>
      <w:r w:rsidR="00E841A6">
        <w:rPr>
          <w:color w:val="404040" w:themeColor="text1" w:themeTint="BF"/>
          <w:sz w:val="22"/>
          <w:szCs w:val="22"/>
        </w:rPr>
        <w:t>its</w:t>
      </w:r>
      <w:r w:rsidR="00DA2331">
        <w:rPr>
          <w:color w:val="404040" w:themeColor="text1" w:themeTint="BF"/>
          <w:sz w:val="22"/>
          <w:szCs w:val="22"/>
        </w:rPr>
        <w:t xml:space="preserve"> students </w:t>
      </w:r>
      <w:r w:rsidR="00DF2376">
        <w:rPr>
          <w:color w:val="404040" w:themeColor="text1" w:themeTint="BF"/>
          <w:sz w:val="22"/>
          <w:szCs w:val="22"/>
        </w:rPr>
        <w:t>or</w:t>
      </w:r>
      <w:r w:rsidR="00DA2331">
        <w:rPr>
          <w:color w:val="404040" w:themeColor="text1" w:themeTint="BF"/>
          <w:sz w:val="22"/>
          <w:szCs w:val="22"/>
        </w:rPr>
        <w:t xml:space="preserve"> </w:t>
      </w:r>
      <w:r w:rsidR="008B5E7E">
        <w:rPr>
          <w:color w:val="404040" w:themeColor="text1" w:themeTint="BF"/>
          <w:sz w:val="22"/>
          <w:szCs w:val="22"/>
        </w:rPr>
        <w:t xml:space="preserve">its </w:t>
      </w:r>
      <w:r w:rsidR="00DA2331">
        <w:rPr>
          <w:color w:val="404040" w:themeColor="text1" w:themeTint="BF"/>
          <w:sz w:val="22"/>
          <w:szCs w:val="22"/>
        </w:rPr>
        <w:t xml:space="preserve">wider academic community. There may also be events beyond the College’s control where it must make changes to ensure </w:t>
      </w:r>
      <w:r w:rsidR="00E841A6">
        <w:rPr>
          <w:color w:val="404040" w:themeColor="text1" w:themeTint="BF"/>
          <w:sz w:val="22"/>
          <w:szCs w:val="22"/>
        </w:rPr>
        <w:t>that</w:t>
      </w:r>
      <w:r w:rsidR="00DA2331">
        <w:rPr>
          <w:color w:val="404040" w:themeColor="text1" w:themeTint="BF"/>
          <w:sz w:val="22"/>
          <w:szCs w:val="22"/>
        </w:rPr>
        <w:t xml:space="preserve"> study programmes</w:t>
      </w:r>
      <w:r w:rsidR="00E841A6">
        <w:rPr>
          <w:color w:val="404040" w:themeColor="text1" w:themeTint="BF"/>
          <w:sz w:val="22"/>
          <w:szCs w:val="22"/>
        </w:rPr>
        <w:t xml:space="preserve"> can continue to be delivered</w:t>
      </w:r>
      <w:r w:rsidR="00DA2331">
        <w:rPr>
          <w:color w:val="404040" w:themeColor="text1" w:themeTint="BF"/>
          <w:sz w:val="22"/>
          <w:szCs w:val="22"/>
        </w:rPr>
        <w:t>.</w:t>
      </w:r>
    </w:p>
    <w:p w14:paraId="3981447F" w14:textId="77777777" w:rsidR="00B819F0" w:rsidRDefault="00B819F0" w:rsidP="00C223B4">
      <w:pPr>
        <w:pStyle w:val="ListParagraph"/>
        <w:spacing w:after="240" w:line="276" w:lineRule="auto"/>
        <w:ind w:left="567"/>
        <w:rPr>
          <w:color w:val="404040" w:themeColor="text1" w:themeTint="BF"/>
          <w:sz w:val="22"/>
        </w:rPr>
      </w:pPr>
    </w:p>
    <w:p w14:paraId="7A715CB5" w14:textId="0BDD8CA9" w:rsidR="00E841A6" w:rsidRDefault="008F644F" w:rsidP="008B5E7E">
      <w:pPr>
        <w:pStyle w:val="ListParagraph"/>
        <w:numPr>
          <w:ilvl w:val="0"/>
          <w:numId w:val="24"/>
        </w:numPr>
        <w:spacing w:line="276" w:lineRule="auto"/>
        <w:ind w:left="567"/>
        <w:rPr>
          <w:color w:val="404040" w:themeColor="text1" w:themeTint="BF"/>
          <w:sz w:val="22"/>
        </w:rPr>
      </w:pPr>
      <w:r w:rsidRPr="008F644F">
        <w:rPr>
          <w:color w:val="404040" w:themeColor="text1" w:themeTint="BF"/>
          <w:sz w:val="22"/>
        </w:rPr>
        <w:t xml:space="preserve">Should any provision within this </w:t>
      </w:r>
      <w:r w:rsidR="00DF2376">
        <w:rPr>
          <w:color w:val="404040" w:themeColor="text1" w:themeTint="BF"/>
          <w:sz w:val="22"/>
        </w:rPr>
        <w:t>p</w:t>
      </w:r>
      <w:r w:rsidRPr="008F644F">
        <w:rPr>
          <w:color w:val="404040" w:themeColor="text1" w:themeTint="BF"/>
          <w:sz w:val="22"/>
        </w:rPr>
        <w:t xml:space="preserve">lan need to be triggered, the College will </w:t>
      </w:r>
      <w:r w:rsidR="00DF2376">
        <w:rPr>
          <w:color w:val="404040" w:themeColor="text1" w:themeTint="BF"/>
          <w:sz w:val="22"/>
        </w:rPr>
        <w:t>strive to notify all persons affected</w:t>
      </w:r>
      <w:r w:rsidRPr="008F644F">
        <w:rPr>
          <w:color w:val="404040" w:themeColor="text1" w:themeTint="BF"/>
          <w:sz w:val="22"/>
        </w:rPr>
        <w:t xml:space="preserve"> no later than </w:t>
      </w:r>
      <w:r w:rsidR="00DB56C2">
        <w:rPr>
          <w:b/>
          <w:color w:val="404040" w:themeColor="text1" w:themeTint="BF"/>
          <w:sz w:val="22"/>
        </w:rPr>
        <w:t>5</w:t>
      </w:r>
      <w:r w:rsidRPr="008F644F">
        <w:rPr>
          <w:b/>
          <w:color w:val="404040" w:themeColor="text1" w:themeTint="BF"/>
          <w:sz w:val="22"/>
        </w:rPr>
        <w:t xml:space="preserve"> </w:t>
      </w:r>
      <w:r w:rsidR="00DB56C2">
        <w:rPr>
          <w:b/>
          <w:color w:val="404040" w:themeColor="text1" w:themeTint="BF"/>
          <w:sz w:val="22"/>
        </w:rPr>
        <w:t xml:space="preserve">working </w:t>
      </w:r>
      <w:r w:rsidRPr="008F644F">
        <w:rPr>
          <w:b/>
          <w:color w:val="404040" w:themeColor="text1" w:themeTint="BF"/>
          <w:sz w:val="22"/>
        </w:rPr>
        <w:t>days</w:t>
      </w:r>
      <w:r w:rsidRPr="008F644F">
        <w:rPr>
          <w:color w:val="404040" w:themeColor="text1" w:themeTint="BF"/>
          <w:sz w:val="22"/>
        </w:rPr>
        <w:t xml:space="preserve"> after </w:t>
      </w:r>
      <w:r w:rsidR="00CA26DF">
        <w:rPr>
          <w:color w:val="404040" w:themeColor="text1" w:themeTint="BF"/>
          <w:sz w:val="22"/>
        </w:rPr>
        <w:t>a</w:t>
      </w:r>
      <w:r w:rsidRPr="008F644F">
        <w:rPr>
          <w:color w:val="404040" w:themeColor="text1" w:themeTint="BF"/>
          <w:sz w:val="22"/>
        </w:rPr>
        <w:t xml:space="preserve"> change in circumstances </w:t>
      </w:r>
      <w:r w:rsidR="00E841A6">
        <w:rPr>
          <w:color w:val="404040" w:themeColor="text1" w:themeTint="BF"/>
          <w:sz w:val="22"/>
        </w:rPr>
        <w:t>has been</w:t>
      </w:r>
      <w:r w:rsidRPr="008F644F">
        <w:rPr>
          <w:color w:val="404040" w:themeColor="text1" w:themeTint="BF"/>
          <w:sz w:val="22"/>
        </w:rPr>
        <w:t xml:space="preserve"> decided upon or notified to the College.</w:t>
      </w:r>
      <w:r w:rsidR="003C783C">
        <w:rPr>
          <w:color w:val="404040" w:themeColor="text1" w:themeTint="BF"/>
          <w:sz w:val="22"/>
        </w:rPr>
        <w:t xml:space="preserve"> </w:t>
      </w:r>
      <w:r w:rsidR="00E841A6">
        <w:rPr>
          <w:color w:val="404040" w:themeColor="text1" w:themeTint="BF"/>
          <w:sz w:val="22"/>
        </w:rPr>
        <w:t>The College’s website, as well as any information on other public listings affected by the change will be updated within this timeframe.</w:t>
      </w:r>
    </w:p>
    <w:p w14:paraId="6520C143" w14:textId="77777777" w:rsidR="00390F1D" w:rsidRDefault="00390F1D" w:rsidP="00C223B4">
      <w:pPr>
        <w:pStyle w:val="ListParagraph"/>
        <w:spacing w:after="240" w:line="276" w:lineRule="auto"/>
        <w:ind w:left="567"/>
        <w:rPr>
          <w:color w:val="404040" w:themeColor="text1" w:themeTint="BF"/>
          <w:sz w:val="22"/>
        </w:rPr>
      </w:pPr>
    </w:p>
    <w:p w14:paraId="3CFA6DD1" w14:textId="087E386D" w:rsidR="00C31A53" w:rsidRDefault="00390F1D" w:rsidP="008B5E7E">
      <w:pPr>
        <w:pStyle w:val="ListParagraph"/>
        <w:numPr>
          <w:ilvl w:val="0"/>
          <w:numId w:val="24"/>
        </w:numPr>
        <w:spacing w:line="276" w:lineRule="auto"/>
        <w:ind w:left="567"/>
        <w:rPr>
          <w:color w:val="404040" w:themeColor="text1" w:themeTint="BF"/>
          <w:sz w:val="22"/>
        </w:rPr>
      </w:pPr>
      <w:r>
        <w:rPr>
          <w:color w:val="404040" w:themeColor="text1" w:themeTint="BF"/>
          <w:sz w:val="22"/>
        </w:rPr>
        <w:t>Where appropriate, the College will consult its student representative</w:t>
      </w:r>
      <w:r w:rsidR="00DF2376">
        <w:rPr>
          <w:color w:val="404040" w:themeColor="text1" w:themeTint="BF"/>
          <w:sz w:val="22"/>
        </w:rPr>
        <w:t>s</w:t>
      </w:r>
      <w:r>
        <w:rPr>
          <w:color w:val="404040" w:themeColor="text1" w:themeTint="BF"/>
          <w:sz w:val="22"/>
        </w:rPr>
        <w:t xml:space="preserve"> in the </w:t>
      </w:r>
      <w:r w:rsidR="00DF2376">
        <w:rPr>
          <w:color w:val="404040" w:themeColor="text1" w:themeTint="BF"/>
          <w:sz w:val="22"/>
        </w:rPr>
        <w:t>event that</w:t>
      </w:r>
      <w:r w:rsidR="00B819F0">
        <w:rPr>
          <w:color w:val="404040" w:themeColor="text1" w:themeTint="BF"/>
          <w:sz w:val="22"/>
        </w:rPr>
        <w:t xml:space="preserve"> learning opportunities are likely to chan</w:t>
      </w:r>
      <w:r w:rsidR="00CA26DF">
        <w:rPr>
          <w:color w:val="404040" w:themeColor="text1" w:themeTint="BF"/>
          <w:sz w:val="22"/>
        </w:rPr>
        <w:t xml:space="preserve">ge </w:t>
      </w:r>
      <w:r w:rsidR="00B819F0">
        <w:rPr>
          <w:color w:val="404040" w:themeColor="text1" w:themeTint="BF"/>
          <w:sz w:val="22"/>
        </w:rPr>
        <w:t>to ensure the student voice is present in the decision-making process.</w:t>
      </w:r>
    </w:p>
    <w:p w14:paraId="51D95433" w14:textId="77777777" w:rsidR="008B5E7E" w:rsidRPr="00C31A53" w:rsidRDefault="008B5E7E" w:rsidP="008B5E7E">
      <w:pPr>
        <w:pStyle w:val="ListParagraph"/>
        <w:spacing w:line="276" w:lineRule="auto"/>
        <w:ind w:left="567"/>
        <w:rPr>
          <w:color w:val="404040" w:themeColor="text1" w:themeTint="BF"/>
          <w:sz w:val="22"/>
        </w:rPr>
      </w:pPr>
    </w:p>
    <w:p w14:paraId="624B3E4D" w14:textId="6DDA7B28" w:rsidR="0071282C" w:rsidRPr="00803265" w:rsidRDefault="0071282C" w:rsidP="0071282C">
      <w:pPr>
        <w:pStyle w:val="ListParagraph"/>
        <w:numPr>
          <w:ilvl w:val="0"/>
          <w:numId w:val="24"/>
        </w:numPr>
        <w:spacing w:line="276" w:lineRule="auto"/>
        <w:ind w:left="567"/>
        <w:rPr>
          <w:color w:val="404040" w:themeColor="text1" w:themeTint="BF"/>
          <w:sz w:val="22"/>
          <w:szCs w:val="22"/>
        </w:rPr>
      </w:pPr>
      <w:r w:rsidRPr="00803265">
        <w:rPr>
          <w:color w:val="404040" w:themeColor="text1" w:themeTint="BF"/>
          <w:sz w:val="22"/>
          <w:szCs w:val="22"/>
        </w:rPr>
        <w:t>In the event of programme closure, The College will take reasonable steps to ensure that existing students may complete their current programme to original timescale</w:t>
      </w:r>
      <w:r w:rsidR="000A505E">
        <w:rPr>
          <w:color w:val="404040" w:themeColor="text1" w:themeTint="BF"/>
          <w:sz w:val="22"/>
          <w:szCs w:val="22"/>
        </w:rPr>
        <w:t xml:space="preserve">. </w:t>
      </w:r>
    </w:p>
    <w:p w14:paraId="7BA1E8D6" w14:textId="77777777" w:rsidR="0071282C" w:rsidRPr="00803265" w:rsidRDefault="0071282C" w:rsidP="0071282C">
      <w:pPr>
        <w:pStyle w:val="ListParagraph"/>
        <w:spacing w:line="276" w:lineRule="auto"/>
        <w:ind w:left="567"/>
        <w:rPr>
          <w:color w:val="404040" w:themeColor="text1" w:themeTint="BF"/>
          <w:sz w:val="22"/>
          <w:szCs w:val="22"/>
        </w:rPr>
      </w:pPr>
    </w:p>
    <w:p w14:paraId="570A18E4" w14:textId="75F1325C" w:rsidR="00E83FA9" w:rsidRPr="0063055C" w:rsidRDefault="00E83FA9" w:rsidP="008B5E7E">
      <w:pPr>
        <w:pStyle w:val="ListParagraph"/>
        <w:numPr>
          <w:ilvl w:val="0"/>
          <w:numId w:val="24"/>
        </w:numPr>
        <w:spacing w:line="276" w:lineRule="auto"/>
        <w:ind w:left="567"/>
        <w:rPr>
          <w:color w:val="404040" w:themeColor="text1" w:themeTint="BF"/>
          <w:sz w:val="22"/>
          <w:szCs w:val="22"/>
        </w:rPr>
      </w:pPr>
      <w:r w:rsidRPr="00803265">
        <w:rPr>
          <w:color w:val="404040" w:themeColor="text1" w:themeTint="BF"/>
          <w:sz w:val="22"/>
        </w:rPr>
        <w:t>Where</w:t>
      </w:r>
      <w:r w:rsidRPr="00803265">
        <w:rPr>
          <w:color w:val="404040" w:themeColor="text1" w:themeTint="BF"/>
          <w:sz w:val="22"/>
          <w:szCs w:val="22"/>
        </w:rPr>
        <w:t xml:space="preserve"> changes </w:t>
      </w:r>
      <w:r w:rsidR="00E841A6" w:rsidRPr="00803265">
        <w:rPr>
          <w:color w:val="404040" w:themeColor="text1" w:themeTint="BF"/>
          <w:sz w:val="22"/>
          <w:szCs w:val="22"/>
        </w:rPr>
        <w:t>mean</w:t>
      </w:r>
      <w:r w:rsidRPr="00803265">
        <w:rPr>
          <w:color w:val="404040" w:themeColor="text1" w:themeTint="BF"/>
          <w:sz w:val="22"/>
          <w:szCs w:val="22"/>
        </w:rPr>
        <w:t xml:space="preserve"> that existing students may not be able to complete their current p</w:t>
      </w:r>
      <w:r w:rsidR="00AD23F5" w:rsidRPr="00803265">
        <w:rPr>
          <w:color w:val="404040" w:themeColor="text1" w:themeTint="BF"/>
          <w:sz w:val="22"/>
          <w:szCs w:val="22"/>
        </w:rPr>
        <w:t xml:space="preserve">rogramme at the College, it will </w:t>
      </w:r>
      <w:r w:rsidR="00351F4C" w:rsidRPr="00803265">
        <w:rPr>
          <w:color w:val="404040" w:themeColor="text1" w:themeTint="BF"/>
          <w:sz w:val="22"/>
          <w:szCs w:val="22"/>
        </w:rPr>
        <w:t xml:space="preserve">strive to </w:t>
      </w:r>
      <w:r w:rsidR="00AD23F5" w:rsidRPr="00803265">
        <w:rPr>
          <w:color w:val="404040" w:themeColor="text1" w:themeTint="BF"/>
          <w:sz w:val="22"/>
          <w:szCs w:val="22"/>
        </w:rPr>
        <w:t>ensure</w:t>
      </w:r>
      <w:r w:rsidRPr="00803265">
        <w:rPr>
          <w:color w:val="404040" w:themeColor="text1" w:themeTint="BF"/>
          <w:sz w:val="22"/>
          <w:szCs w:val="22"/>
        </w:rPr>
        <w:t xml:space="preserve"> that students may continue their studies for a “continuity period”, as a minimum of </w:t>
      </w:r>
      <w:r w:rsidRPr="00385329">
        <w:rPr>
          <w:b/>
          <w:color w:val="404040" w:themeColor="text1" w:themeTint="BF"/>
          <w:sz w:val="22"/>
          <w:szCs w:val="22"/>
        </w:rPr>
        <w:t>two term</w:t>
      </w:r>
      <w:r w:rsidR="000A505E" w:rsidRPr="00385329">
        <w:rPr>
          <w:b/>
          <w:color w:val="404040" w:themeColor="text1" w:themeTint="BF"/>
          <w:sz w:val="22"/>
          <w:szCs w:val="22"/>
        </w:rPr>
        <w:t>s</w:t>
      </w:r>
      <w:r w:rsidR="000A505E">
        <w:rPr>
          <w:color w:val="404040" w:themeColor="text1" w:themeTint="BF"/>
          <w:sz w:val="22"/>
          <w:szCs w:val="22"/>
        </w:rPr>
        <w:t xml:space="preserve">, while solutions are explored; </w:t>
      </w:r>
      <w:r w:rsidR="000A505E" w:rsidRPr="0063055C">
        <w:rPr>
          <w:color w:val="404040" w:themeColor="text1" w:themeTint="BF"/>
          <w:sz w:val="22"/>
          <w:szCs w:val="22"/>
        </w:rPr>
        <w:t>in such circumstances the College may consider alternative modes of delivery, such as accelerated or online</w:t>
      </w:r>
      <w:r w:rsidR="00AF684D" w:rsidRPr="0063055C">
        <w:rPr>
          <w:color w:val="404040" w:themeColor="text1" w:themeTint="BF"/>
          <w:sz w:val="22"/>
          <w:szCs w:val="22"/>
        </w:rPr>
        <w:t xml:space="preserve"> delivery where these are permissible</w:t>
      </w:r>
      <w:r w:rsidR="00385329" w:rsidRPr="0063055C">
        <w:rPr>
          <w:color w:val="404040" w:themeColor="text1" w:themeTint="BF"/>
          <w:sz w:val="22"/>
          <w:szCs w:val="22"/>
        </w:rPr>
        <w:t xml:space="preserve"> under validation and funding </w:t>
      </w:r>
      <w:r w:rsidR="00ED329E" w:rsidRPr="0063055C">
        <w:rPr>
          <w:color w:val="404040" w:themeColor="text1" w:themeTint="BF"/>
          <w:sz w:val="22"/>
          <w:szCs w:val="22"/>
        </w:rPr>
        <w:t xml:space="preserve">designation </w:t>
      </w:r>
      <w:r w:rsidR="00385329" w:rsidRPr="0063055C">
        <w:rPr>
          <w:color w:val="404040" w:themeColor="text1" w:themeTint="BF"/>
          <w:sz w:val="22"/>
          <w:szCs w:val="22"/>
        </w:rPr>
        <w:t>arrangements</w:t>
      </w:r>
      <w:r w:rsidR="000A505E" w:rsidRPr="0063055C">
        <w:rPr>
          <w:color w:val="404040" w:themeColor="text1" w:themeTint="BF"/>
          <w:sz w:val="22"/>
          <w:szCs w:val="22"/>
        </w:rPr>
        <w:t>.</w:t>
      </w:r>
    </w:p>
    <w:p w14:paraId="4B9E2E98" w14:textId="77777777" w:rsidR="0071282C" w:rsidRPr="0063055C" w:rsidRDefault="0071282C" w:rsidP="0071282C">
      <w:pPr>
        <w:pStyle w:val="ListParagraph"/>
        <w:spacing w:line="276" w:lineRule="auto"/>
        <w:ind w:left="567"/>
        <w:rPr>
          <w:color w:val="404040" w:themeColor="text1" w:themeTint="BF"/>
          <w:sz w:val="22"/>
          <w:szCs w:val="22"/>
        </w:rPr>
      </w:pPr>
    </w:p>
    <w:p w14:paraId="52AC949F" w14:textId="19C8430B" w:rsidR="00CF6A28" w:rsidRPr="0063055C" w:rsidRDefault="0071282C" w:rsidP="00CF6A28">
      <w:pPr>
        <w:pStyle w:val="ListParagraph"/>
        <w:numPr>
          <w:ilvl w:val="0"/>
          <w:numId w:val="24"/>
        </w:numPr>
        <w:spacing w:line="276" w:lineRule="auto"/>
        <w:ind w:left="567"/>
        <w:rPr>
          <w:color w:val="404040" w:themeColor="text1" w:themeTint="BF"/>
          <w:sz w:val="22"/>
          <w:szCs w:val="22"/>
        </w:rPr>
      </w:pPr>
      <w:r w:rsidRPr="0063055C">
        <w:rPr>
          <w:color w:val="404040" w:themeColor="text1" w:themeTint="BF"/>
          <w:sz w:val="22"/>
          <w:szCs w:val="22"/>
        </w:rPr>
        <w:t xml:space="preserve">Should the location of a taught programme change, the College will undertake to keep this </w:t>
      </w:r>
      <w:r w:rsidR="00623F24" w:rsidRPr="0063055C">
        <w:rPr>
          <w:color w:val="404040" w:themeColor="text1" w:themeTint="BF"/>
          <w:sz w:val="22"/>
          <w:szCs w:val="22"/>
        </w:rPr>
        <w:t>as close to the previous location as possible</w:t>
      </w:r>
      <w:r w:rsidRPr="0063055C">
        <w:rPr>
          <w:color w:val="404040" w:themeColor="text1" w:themeTint="BF"/>
          <w:sz w:val="22"/>
          <w:szCs w:val="22"/>
        </w:rPr>
        <w:t>.</w:t>
      </w:r>
      <w:r w:rsidR="00B90CAB" w:rsidRPr="0063055C">
        <w:t xml:space="preserve"> </w:t>
      </w:r>
      <w:r w:rsidR="00B90CAB" w:rsidRPr="0063055C">
        <w:rPr>
          <w:color w:val="404040" w:themeColor="text1" w:themeTint="BF"/>
          <w:sz w:val="22"/>
          <w:szCs w:val="22"/>
        </w:rPr>
        <w:t xml:space="preserve">If </w:t>
      </w:r>
      <w:r w:rsidR="00CF6A28" w:rsidRPr="0063055C">
        <w:rPr>
          <w:color w:val="404040" w:themeColor="text1" w:themeTint="BF"/>
          <w:sz w:val="22"/>
          <w:szCs w:val="22"/>
        </w:rPr>
        <w:t>the College</w:t>
      </w:r>
      <w:r w:rsidR="00B90CAB" w:rsidRPr="0063055C">
        <w:rPr>
          <w:color w:val="404040" w:themeColor="text1" w:themeTint="BF"/>
          <w:sz w:val="22"/>
          <w:szCs w:val="22"/>
        </w:rPr>
        <w:t xml:space="preserve"> close</w:t>
      </w:r>
      <w:r w:rsidR="00CF6A28" w:rsidRPr="0063055C">
        <w:rPr>
          <w:color w:val="404040" w:themeColor="text1" w:themeTint="BF"/>
          <w:sz w:val="22"/>
          <w:szCs w:val="22"/>
        </w:rPr>
        <w:t>s</w:t>
      </w:r>
      <w:r w:rsidR="00B90CAB" w:rsidRPr="0063055C">
        <w:rPr>
          <w:color w:val="404040" w:themeColor="text1" w:themeTint="BF"/>
          <w:sz w:val="22"/>
          <w:szCs w:val="22"/>
        </w:rPr>
        <w:t xml:space="preserve"> a campus and/or relocate</w:t>
      </w:r>
      <w:r w:rsidR="00CF6A28" w:rsidRPr="0063055C">
        <w:rPr>
          <w:color w:val="404040" w:themeColor="text1" w:themeTint="BF"/>
          <w:sz w:val="22"/>
          <w:szCs w:val="22"/>
        </w:rPr>
        <w:t>s</w:t>
      </w:r>
      <w:r w:rsidR="00B90CAB" w:rsidRPr="0063055C">
        <w:rPr>
          <w:color w:val="404040" w:themeColor="text1" w:themeTint="BF"/>
          <w:sz w:val="22"/>
          <w:szCs w:val="22"/>
        </w:rPr>
        <w:t xml:space="preserve"> to a new site which is more than </w:t>
      </w:r>
      <w:r w:rsidR="00CF6A28" w:rsidRPr="0063055C">
        <w:rPr>
          <w:sz w:val="22"/>
          <w:szCs w:val="22"/>
        </w:rPr>
        <w:t xml:space="preserve">10 miles </w:t>
      </w:r>
      <w:r w:rsidR="00CF6A28" w:rsidRPr="0063055C">
        <w:rPr>
          <w:color w:val="404040" w:themeColor="text1" w:themeTint="BF"/>
          <w:sz w:val="22"/>
          <w:szCs w:val="22"/>
        </w:rPr>
        <w:t xml:space="preserve">from the original site, the course will be taught out </w:t>
      </w:r>
      <w:r w:rsidR="00B147BD" w:rsidRPr="0063055C">
        <w:rPr>
          <w:color w:val="404040" w:themeColor="text1" w:themeTint="BF"/>
          <w:sz w:val="22"/>
          <w:szCs w:val="22"/>
        </w:rPr>
        <w:t>at</w:t>
      </w:r>
      <w:r w:rsidR="00CF6A28" w:rsidRPr="0063055C">
        <w:rPr>
          <w:color w:val="404040" w:themeColor="text1" w:themeTint="BF"/>
          <w:sz w:val="22"/>
          <w:szCs w:val="22"/>
        </w:rPr>
        <w:t xml:space="preserve"> a venue</w:t>
      </w:r>
      <w:r w:rsidR="00B147BD" w:rsidRPr="0063055C">
        <w:rPr>
          <w:color w:val="404040" w:themeColor="text1" w:themeTint="BF"/>
          <w:sz w:val="22"/>
          <w:szCs w:val="22"/>
        </w:rPr>
        <w:t xml:space="preserve"> local to the original site</w:t>
      </w:r>
      <w:r w:rsidR="00CF6A28" w:rsidRPr="0063055C">
        <w:rPr>
          <w:color w:val="404040" w:themeColor="text1" w:themeTint="BF"/>
          <w:sz w:val="22"/>
          <w:szCs w:val="22"/>
        </w:rPr>
        <w:t>. Affected students will be informed in good time to allow them to prepare.</w:t>
      </w:r>
    </w:p>
    <w:p w14:paraId="2073B093" w14:textId="77777777" w:rsidR="00C31A53" w:rsidRDefault="00C31A53" w:rsidP="00262CCE">
      <w:pPr>
        <w:spacing w:line="276" w:lineRule="auto"/>
        <w:ind w:left="567"/>
        <w:rPr>
          <w:color w:val="404040" w:themeColor="text1" w:themeTint="BF"/>
          <w:sz w:val="22"/>
          <w:szCs w:val="22"/>
        </w:rPr>
      </w:pPr>
    </w:p>
    <w:p w14:paraId="52E54322" w14:textId="659D2436" w:rsidR="00C31A53" w:rsidRDefault="00C31A53" w:rsidP="008B5E7E">
      <w:pPr>
        <w:pStyle w:val="ListParagraph"/>
        <w:numPr>
          <w:ilvl w:val="0"/>
          <w:numId w:val="24"/>
        </w:numPr>
        <w:spacing w:line="276" w:lineRule="auto"/>
        <w:ind w:left="567"/>
        <w:rPr>
          <w:color w:val="404040" w:themeColor="text1" w:themeTint="BF"/>
          <w:sz w:val="22"/>
          <w:szCs w:val="22"/>
        </w:rPr>
      </w:pPr>
      <w:r w:rsidRPr="00582857">
        <w:rPr>
          <w:color w:val="404040" w:themeColor="text1" w:themeTint="BF"/>
          <w:sz w:val="22"/>
          <w:szCs w:val="22"/>
        </w:rPr>
        <w:t xml:space="preserve">Should </w:t>
      </w:r>
      <w:r w:rsidRPr="008B5E7E">
        <w:rPr>
          <w:color w:val="404040" w:themeColor="text1" w:themeTint="BF"/>
          <w:sz w:val="22"/>
        </w:rPr>
        <w:t>any</w:t>
      </w:r>
      <w:r w:rsidRPr="00582857">
        <w:rPr>
          <w:color w:val="404040" w:themeColor="text1" w:themeTint="BF"/>
          <w:sz w:val="22"/>
          <w:szCs w:val="22"/>
        </w:rPr>
        <w:t xml:space="preserve"> of the provisions within this plan need to be triggered (with the exception of minor changes to programme content or timetabling), the College will duly notify the </w:t>
      </w:r>
      <w:r w:rsidR="00CA26DF">
        <w:rPr>
          <w:color w:val="404040" w:themeColor="text1" w:themeTint="BF"/>
          <w:sz w:val="22"/>
          <w:szCs w:val="22"/>
        </w:rPr>
        <w:t xml:space="preserve">regulatory body for higher education in England, the </w:t>
      </w:r>
      <w:r w:rsidRPr="00582857">
        <w:rPr>
          <w:color w:val="404040" w:themeColor="text1" w:themeTint="BF"/>
          <w:sz w:val="22"/>
          <w:szCs w:val="22"/>
        </w:rPr>
        <w:t>Office for Students</w:t>
      </w:r>
      <w:r w:rsidR="00CA26DF">
        <w:rPr>
          <w:color w:val="404040" w:themeColor="text1" w:themeTint="BF"/>
          <w:sz w:val="22"/>
          <w:szCs w:val="22"/>
        </w:rPr>
        <w:t xml:space="preserve"> (OfS),</w:t>
      </w:r>
      <w:r w:rsidRPr="00582857">
        <w:rPr>
          <w:color w:val="404040" w:themeColor="text1" w:themeTint="BF"/>
          <w:sz w:val="22"/>
          <w:szCs w:val="22"/>
        </w:rPr>
        <w:t xml:space="preserve"> as well as the programme’s </w:t>
      </w:r>
      <w:r w:rsidR="00436A62">
        <w:rPr>
          <w:color w:val="404040" w:themeColor="text1" w:themeTint="BF"/>
          <w:sz w:val="22"/>
          <w:szCs w:val="22"/>
        </w:rPr>
        <w:t>awarding</w:t>
      </w:r>
      <w:r w:rsidRPr="00582857">
        <w:rPr>
          <w:color w:val="404040" w:themeColor="text1" w:themeTint="BF"/>
          <w:sz w:val="22"/>
          <w:szCs w:val="22"/>
        </w:rPr>
        <w:t xml:space="preserve"> body, Pearson. This will ensure th</w:t>
      </w:r>
      <w:r w:rsidR="00CA26DF">
        <w:rPr>
          <w:color w:val="404040" w:themeColor="text1" w:themeTint="BF"/>
          <w:sz w:val="22"/>
          <w:szCs w:val="22"/>
        </w:rPr>
        <w:t xml:space="preserve">ese </w:t>
      </w:r>
      <w:r w:rsidR="00436A62">
        <w:rPr>
          <w:color w:val="404040" w:themeColor="text1" w:themeTint="BF"/>
          <w:sz w:val="22"/>
          <w:szCs w:val="22"/>
        </w:rPr>
        <w:t xml:space="preserve">regulatory </w:t>
      </w:r>
      <w:r w:rsidRPr="00582857">
        <w:rPr>
          <w:color w:val="404040" w:themeColor="text1" w:themeTint="BF"/>
          <w:sz w:val="22"/>
          <w:szCs w:val="22"/>
        </w:rPr>
        <w:t>bodies have oversight of the College</w:t>
      </w:r>
      <w:r w:rsidR="00436A62">
        <w:rPr>
          <w:color w:val="404040" w:themeColor="text1" w:themeTint="BF"/>
          <w:sz w:val="22"/>
          <w:szCs w:val="22"/>
        </w:rPr>
        <w:t>’s actions</w:t>
      </w:r>
      <w:r w:rsidRPr="00582857">
        <w:rPr>
          <w:color w:val="404040" w:themeColor="text1" w:themeTint="BF"/>
          <w:sz w:val="22"/>
          <w:szCs w:val="22"/>
        </w:rPr>
        <w:t xml:space="preserve"> during any </w:t>
      </w:r>
      <w:r w:rsidR="00CA26DF">
        <w:rPr>
          <w:color w:val="404040" w:themeColor="text1" w:themeTint="BF"/>
          <w:sz w:val="22"/>
          <w:szCs w:val="22"/>
        </w:rPr>
        <w:t>continuity period</w:t>
      </w:r>
      <w:r w:rsidRPr="00582857">
        <w:rPr>
          <w:color w:val="404040" w:themeColor="text1" w:themeTint="BF"/>
          <w:sz w:val="22"/>
          <w:szCs w:val="22"/>
        </w:rPr>
        <w:t>.</w:t>
      </w:r>
    </w:p>
    <w:p w14:paraId="0A9419E7" w14:textId="77777777" w:rsidR="0071282C" w:rsidRDefault="0071282C" w:rsidP="0071282C">
      <w:pPr>
        <w:pStyle w:val="ListParagraph"/>
        <w:spacing w:line="276" w:lineRule="auto"/>
        <w:ind w:left="567"/>
        <w:rPr>
          <w:color w:val="404040" w:themeColor="text1" w:themeTint="BF"/>
          <w:sz w:val="22"/>
          <w:szCs w:val="22"/>
        </w:rPr>
      </w:pPr>
    </w:p>
    <w:p w14:paraId="1149AFAD" w14:textId="5017555D" w:rsidR="00C31A53" w:rsidRPr="0071282C" w:rsidRDefault="0071282C" w:rsidP="0071282C">
      <w:pPr>
        <w:pStyle w:val="ListParagraph"/>
        <w:numPr>
          <w:ilvl w:val="0"/>
          <w:numId w:val="24"/>
        </w:numPr>
        <w:spacing w:line="276" w:lineRule="auto"/>
        <w:ind w:left="567"/>
        <w:rPr>
          <w:color w:val="404040" w:themeColor="text1" w:themeTint="BF"/>
          <w:sz w:val="22"/>
          <w:szCs w:val="22"/>
        </w:rPr>
      </w:pPr>
      <w:r>
        <w:rPr>
          <w:color w:val="404040" w:themeColor="text1" w:themeTint="BF"/>
          <w:sz w:val="22"/>
          <w:szCs w:val="22"/>
        </w:rPr>
        <w:lastRenderedPageBreak/>
        <w:t>The College</w:t>
      </w:r>
      <w:r w:rsidRPr="0071282C">
        <w:rPr>
          <w:color w:val="404040" w:themeColor="text1" w:themeTint="BF"/>
          <w:sz w:val="22"/>
          <w:szCs w:val="22"/>
        </w:rPr>
        <w:t xml:space="preserve"> will be supported in this plan by the </w:t>
      </w:r>
      <w:r>
        <w:rPr>
          <w:color w:val="404040" w:themeColor="text1" w:themeTint="BF"/>
          <w:sz w:val="22"/>
          <w:szCs w:val="22"/>
        </w:rPr>
        <w:t>its</w:t>
      </w:r>
      <w:r w:rsidRPr="0071282C">
        <w:rPr>
          <w:color w:val="404040" w:themeColor="text1" w:themeTint="BF"/>
          <w:sz w:val="22"/>
          <w:szCs w:val="22"/>
        </w:rPr>
        <w:t xml:space="preserve"> parent company, Global</w:t>
      </w:r>
      <w:r>
        <w:rPr>
          <w:color w:val="404040" w:themeColor="text1" w:themeTint="BF"/>
          <w:sz w:val="22"/>
          <w:szCs w:val="22"/>
        </w:rPr>
        <w:t xml:space="preserve"> </w:t>
      </w:r>
      <w:r w:rsidRPr="0071282C">
        <w:rPr>
          <w:color w:val="404040" w:themeColor="text1" w:themeTint="BF"/>
          <w:sz w:val="22"/>
          <w:szCs w:val="22"/>
        </w:rPr>
        <w:t>University Systems, which will take all reasonable steps to ensure that the College is</w:t>
      </w:r>
      <w:r>
        <w:rPr>
          <w:color w:val="404040" w:themeColor="text1" w:themeTint="BF"/>
          <w:sz w:val="22"/>
          <w:szCs w:val="22"/>
        </w:rPr>
        <w:t xml:space="preserve"> </w:t>
      </w:r>
      <w:r w:rsidRPr="0071282C">
        <w:rPr>
          <w:color w:val="404040" w:themeColor="text1" w:themeTint="BF"/>
          <w:sz w:val="22"/>
          <w:szCs w:val="22"/>
        </w:rPr>
        <w:t xml:space="preserve">adequately resourced during any </w:t>
      </w:r>
      <w:r w:rsidR="00E84624">
        <w:rPr>
          <w:color w:val="404040" w:themeColor="text1" w:themeTint="BF"/>
          <w:sz w:val="22"/>
          <w:szCs w:val="22"/>
        </w:rPr>
        <w:t>“</w:t>
      </w:r>
      <w:r w:rsidRPr="0071282C">
        <w:rPr>
          <w:color w:val="404040" w:themeColor="text1" w:themeTint="BF"/>
          <w:sz w:val="22"/>
          <w:szCs w:val="22"/>
        </w:rPr>
        <w:t>continuity period</w:t>
      </w:r>
      <w:r w:rsidR="00E84624">
        <w:rPr>
          <w:color w:val="404040" w:themeColor="text1" w:themeTint="BF"/>
          <w:sz w:val="22"/>
          <w:szCs w:val="22"/>
        </w:rPr>
        <w:t>”</w:t>
      </w:r>
      <w:r w:rsidRPr="0071282C">
        <w:rPr>
          <w:color w:val="404040" w:themeColor="text1" w:themeTint="BF"/>
          <w:sz w:val="22"/>
          <w:szCs w:val="22"/>
        </w:rPr>
        <w:t>.</w:t>
      </w:r>
    </w:p>
    <w:p w14:paraId="09B113DD" w14:textId="77777777" w:rsidR="00F937FC" w:rsidRDefault="00F937FC">
      <w:pPr>
        <w:rPr>
          <w:rFonts w:ascii="Cambria" w:eastAsiaTheme="majorEastAsia" w:hAnsi="Cambria" w:cstheme="majorBidi"/>
          <w:b/>
          <w:color w:val="404040" w:themeColor="text1" w:themeTint="BF"/>
          <w:sz w:val="22"/>
          <w:szCs w:val="22"/>
        </w:rPr>
      </w:pPr>
      <w:bookmarkStart w:id="38" w:name="_Toc513739525"/>
      <w:r>
        <w:rPr>
          <w:szCs w:val="22"/>
        </w:rPr>
        <w:br w:type="page"/>
      </w:r>
    </w:p>
    <w:p w14:paraId="4D9FF663" w14:textId="53163C01" w:rsidR="00933D13" w:rsidRPr="000D2D81" w:rsidRDefault="00A03481" w:rsidP="006B27B4">
      <w:pPr>
        <w:pStyle w:val="Heading1"/>
        <w:spacing w:line="276" w:lineRule="auto"/>
        <w:rPr>
          <w:szCs w:val="22"/>
        </w:rPr>
      </w:pPr>
      <w:bookmarkStart w:id="39" w:name="_Toc513739526"/>
      <w:bookmarkStart w:id="40" w:name="_Toc520987222"/>
      <w:bookmarkEnd w:id="38"/>
      <w:r w:rsidRPr="000D2D81">
        <w:rPr>
          <w:szCs w:val="22"/>
        </w:rPr>
        <w:lastRenderedPageBreak/>
        <w:t xml:space="preserve">SECTION A: </w:t>
      </w:r>
      <w:r w:rsidR="00933D13" w:rsidRPr="000D2D81">
        <w:rPr>
          <w:szCs w:val="22"/>
        </w:rPr>
        <w:t xml:space="preserve">Risks </w:t>
      </w:r>
      <w:bookmarkEnd w:id="39"/>
      <w:r w:rsidR="003963CD" w:rsidRPr="000D2D81">
        <w:rPr>
          <w:szCs w:val="22"/>
        </w:rPr>
        <w:t>being actively managed by the College</w:t>
      </w:r>
      <w:bookmarkEnd w:id="40"/>
    </w:p>
    <w:p w14:paraId="27531386" w14:textId="1AAA157E" w:rsidR="00933D13" w:rsidRDefault="006B27B4" w:rsidP="006B27B4">
      <w:pPr>
        <w:spacing w:line="276" w:lineRule="auto"/>
        <w:rPr>
          <w:color w:val="404040" w:themeColor="text1" w:themeTint="BF"/>
          <w:sz w:val="22"/>
          <w:szCs w:val="22"/>
        </w:rPr>
      </w:pPr>
      <w:r>
        <w:rPr>
          <w:color w:val="404040" w:themeColor="text1" w:themeTint="BF"/>
          <w:sz w:val="22"/>
          <w:szCs w:val="22"/>
        </w:rPr>
        <w:t xml:space="preserve">The following </w:t>
      </w:r>
      <w:r w:rsidR="00CA0D18">
        <w:rPr>
          <w:color w:val="404040" w:themeColor="text1" w:themeTint="BF"/>
          <w:sz w:val="22"/>
          <w:szCs w:val="22"/>
        </w:rPr>
        <w:t>section outlines</w:t>
      </w:r>
      <w:r w:rsidR="00C31A53">
        <w:rPr>
          <w:color w:val="404040" w:themeColor="text1" w:themeTint="BF"/>
          <w:sz w:val="22"/>
          <w:szCs w:val="22"/>
        </w:rPr>
        <w:t xml:space="preserve"> </w:t>
      </w:r>
      <w:r w:rsidR="00A211E2">
        <w:rPr>
          <w:color w:val="404040" w:themeColor="text1" w:themeTint="BF"/>
          <w:sz w:val="22"/>
          <w:szCs w:val="22"/>
        </w:rPr>
        <w:t>current known</w:t>
      </w:r>
      <w:r w:rsidR="00C31A53">
        <w:rPr>
          <w:color w:val="404040" w:themeColor="text1" w:themeTint="BF"/>
          <w:sz w:val="22"/>
          <w:szCs w:val="22"/>
        </w:rPr>
        <w:t xml:space="preserve"> </w:t>
      </w:r>
      <w:r>
        <w:rPr>
          <w:color w:val="404040" w:themeColor="text1" w:themeTint="BF"/>
          <w:sz w:val="22"/>
          <w:szCs w:val="22"/>
        </w:rPr>
        <w:t xml:space="preserve">risks </w:t>
      </w:r>
      <w:r w:rsidR="00A300B6">
        <w:rPr>
          <w:color w:val="404040" w:themeColor="text1" w:themeTint="BF"/>
          <w:sz w:val="22"/>
          <w:szCs w:val="22"/>
        </w:rPr>
        <w:t xml:space="preserve">to the student experience </w:t>
      </w:r>
      <w:r w:rsidR="00CA26DF">
        <w:rPr>
          <w:color w:val="404040" w:themeColor="text1" w:themeTint="BF"/>
          <w:sz w:val="22"/>
          <w:szCs w:val="22"/>
        </w:rPr>
        <w:t>that the College is actively managing</w:t>
      </w:r>
      <w:r>
        <w:rPr>
          <w:color w:val="404040" w:themeColor="text1" w:themeTint="BF"/>
          <w:sz w:val="22"/>
          <w:szCs w:val="22"/>
        </w:rPr>
        <w:t xml:space="preserve"> </w:t>
      </w:r>
      <w:r w:rsidR="00CA0D18">
        <w:rPr>
          <w:color w:val="404040" w:themeColor="text1" w:themeTint="BF"/>
          <w:sz w:val="22"/>
          <w:szCs w:val="22"/>
        </w:rPr>
        <w:t>and how it</w:t>
      </w:r>
      <w:r>
        <w:rPr>
          <w:color w:val="404040" w:themeColor="text1" w:themeTint="BF"/>
          <w:sz w:val="22"/>
          <w:szCs w:val="22"/>
        </w:rPr>
        <w:t xml:space="preserve"> is working to ensure these have a minimal impact</w:t>
      </w:r>
      <w:r w:rsidR="00CA0D18">
        <w:rPr>
          <w:color w:val="404040" w:themeColor="text1" w:themeTint="BF"/>
          <w:sz w:val="22"/>
          <w:szCs w:val="22"/>
        </w:rPr>
        <w:t xml:space="preserve"> the student experience</w:t>
      </w:r>
      <w:r>
        <w:rPr>
          <w:color w:val="404040" w:themeColor="text1" w:themeTint="BF"/>
          <w:sz w:val="22"/>
          <w:szCs w:val="22"/>
        </w:rPr>
        <w:t>.</w:t>
      </w:r>
    </w:p>
    <w:p w14:paraId="577856B4" w14:textId="77777777" w:rsidR="008F770D" w:rsidRDefault="008F770D" w:rsidP="006B27B4">
      <w:pPr>
        <w:spacing w:line="276" w:lineRule="auto"/>
        <w:rPr>
          <w:color w:val="404040" w:themeColor="text1" w:themeTint="BF"/>
          <w:sz w:val="22"/>
          <w:szCs w:val="22"/>
        </w:rPr>
      </w:pPr>
    </w:p>
    <w:p w14:paraId="5810D94D" w14:textId="4CAB16FF" w:rsidR="00A300B6" w:rsidRDefault="00B80CB5" w:rsidP="00AD0D4B">
      <w:pPr>
        <w:pStyle w:val="Heading2"/>
        <w:numPr>
          <w:ilvl w:val="0"/>
          <w:numId w:val="13"/>
        </w:numPr>
        <w:spacing w:after="0" w:line="276" w:lineRule="auto"/>
        <w:ind w:left="0"/>
        <w:rPr>
          <w:szCs w:val="22"/>
        </w:rPr>
      </w:pPr>
      <w:bookmarkStart w:id="41" w:name="_Toc520987223"/>
      <w:r>
        <w:rPr>
          <w:szCs w:val="22"/>
        </w:rPr>
        <w:t>Changes to the College’s</w:t>
      </w:r>
      <w:r w:rsidR="00F82FB2">
        <w:rPr>
          <w:szCs w:val="22"/>
        </w:rPr>
        <w:t xml:space="preserve"> management and </w:t>
      </w:r>
      <w:r w:rsidR="008E7607">
        <w:rPr>
          <w:szCs w:val="22"/>
        </w:rPr>
        <w:t>g</w:t>
      </w:r>
      <w:r>
        <w:rPr>
          <w:szCs w:val="22"/>
        </w:rPr>
        <w:t>overnance</w:t>
      </w:r>
      <w:r w:rsidR="008E7607">
        <w:rPr>
          <w:szCs w:val="22"/>
        </w:rPr>
        <w:t xml:space="preserve"> arrangements currently in progress</w:t>
      </w:r>
      <w:bookmarkEnd w:id="41"/>
    </w:p>
    <w:p w14:paraId="008EF9BF" w14:textId="77777777" w:rsidR="00AD0D4B" w:rsidDel="0068608E" w:rsidRDefault="00AD0D4B" w:rsidP="00AD0D4B">
      <w:pPr>
        <w:rPr>
          <w:del w:id="42" w:author="Gordon Wright" w:date="2019-01-29T18:12:00Z"/>
          <w:color w:val="404040" w:themeColor="text1" w:themeTint="BF"/>
          <w:sz w:val="22"/>
          <w:szCs w:val="22"/>
        </w:rPr>
      </w:pPr>
    </w:p>
    <w:p w14:paraId="193B3890" w14:textId="623B9FE2" w:rsidR="00FE08EA" w:rsidRDefault="0068608E" w:rsidP="006B27B4">
      <w:pPr>
        <w:spacing w:line="276" w:lineRule="auto"/>
        <w:rPr>
          <w:color w:val="404040" w:themeColor="text1" w:themeTint="BF"/>
          <w:sz w:val="22"/>
          <w:szCs w:val="22"/>
        </w:rPr>
      </w:pPr>
      <w:r>
        <w:rPr>
          <w:color w:val="404040" w:themeColor="text1" w:themeTint="BF"/>
          <w:sz w:val="22"/>
          <w:szCs w:val="22"/>
        </w:rPr>
        <w:t>The</w:t>
      </w:r>
      <w:del w:id="43" w:author="Gordon Wright" w:date="2019-01-29T18:13:00Z">
        <w:r w:rsidDel="0068608E">
          <w:rPr>
            <w:color w:val="404040" w:themeColor="text1" w:themeTint="BF"/>
            <w:sz w:val="22"/>
            <w:szCs w:val="22"/>
          </w:rPr>
          <w:delText xml:space="preserve"> </w:delText>
        </w:r>
      </w:del>
      <w:r w:rsidR="00A300B6" w:rsidRPr="00A300B6">
        <w:rPr>
          <w:color w:val="404040" w:themeColor="text1" w:themeTint="BF"/>
          <w:sz w:val="22"/>
          <w:szCs w:val="22"/>
        </w:rPr>
        <w:t xml:space="preserve"> College </w:t>
      </w:r>
      <w:r>
        <w:rPr>
          <w:color w:val="404040" w:themeColor="text1" w:themeTint="BF"/>
          <w:sz w:val="22"/>
          <w:szCs w:val="22"/>
        </w:rPr>
        <w:t xml:space="preserve">has recently </w:t>
      </w:r>
      <w:r w:rsidRPr="00A300B6">
        <w:rPr>
          <w:color w:val="404040" w:themeColor="text1" w:themeTint="BF"/>
          <w:sz w:val="22"/>
          <w:szCs w:val="22"/>
        </w:rPr>
        <w:t>reconfigured</w:t>
      </w:r>
      <w:r>
        <w:rPr>
          <w:color w:val="404040" w:themeColor="text1" w:themeTint="BF"/>
          <w:sz w:val="22"/>
          <w:szCs w:val="22"/>
        </w:rPr>
        <w:t xml:space="preserve"> its</w:t>
      </w:r>
      <w:r w:rsidR="00A300B6" w:rsidRPr="00A300B6">
        <w:rPr>
          <w:color w:val="404040" w:themeColor="text1" w:themeTint="BF"/>
          <w:sz w:val="22"/>
          <w:szCs w:val="22"/>
        </w:rPr>
        <w:t xml:space="preserve"> management </w:t>
      </w:r>
      <w:r w:rsidR="00FE08EA">
        <w:rPr>
          <w:color w:val="404040" w:themeColor="text1" w:themeTint="BF"/>
          <w:sz w:val="22"/>
          <w:szCs w:val="22"/>
        </w:rPr>
        <w:t xml:space="preserve">and </w:t>
      </w:r>
      <w:proofErr w:type="gramStart"/>
      <w:r w:rsidR="00FE08EA">
        <w:rPr>
          <w:color w:val="404040" w:themeColor="text1" w:themeTint="BF"/>
          <w:sz w:val="22"/>
          <w:szCs w:val="22"/>
        </w:rPr>
        <w:t xml:space="preserve">governance </w:t>
      </w:r>
      <w:r w:rsidR="00C759E3">
        <w:rPr>
          <w:color w:val="404040" w:themeColor="text1" w:themeTint="BF"/>
          <w:sz w:val="22"/>
          <w:szCs w:val="22"/>
        </w:rPr>
        <w:t xml:space="preserve"> arrangements</w:t>
      </w:r>
      <w:proofErr w:type="gramEnd"/>
      <w:r w:rsidR="00C759E3">
        <w:rPr>
          <w:color w:val="404040" w:themeColor="text1" w:themeTint="BF"/>
          <w:sz w:val="22"/>
          <w:szCs w:val="22"/>
        </w:rPr>
        <w:t xml:space="preserve"> </w:t>
      </w:r>
      <w:r w:rsidR="00A300B6" w:rsidRPr="00A300B6">
        <w:rPr>
          <w:color w:val="404040" w:themeColor="text1" w:themeTint="BF"/>
          <w:sz w:val="22"/>
          <w:szCs w:val="22"/>
        </w:rPr>
        <w:t xml:space="preserve"> to align with planned changes to its academic provision</w:t>
      </w:r>
      <w:r w:rsidR="00FE08EA">
        <w:rPr>
          <w:color w:val="404040" w:themeColor="text1" w:themeTint="BF"/>
          <w:sz w:val="22"/>
          <w:szCs w:val="22"/>
        </w:rPr>
        <w:t xml:space="preserve"> and to </w:t>
      </w:r>
      <w:r w:rsidR="00FE08EA" w:rsidRPr="00FE08EA">
        <w:rPr>
          <w:color w:val="404040" w:themeColor="text1" w:themeTint="BF"/>
          <w:sz w:val="22"/>
          <w:szCs w:val="22"/>
        </w:rPr>
        <w:t>support its long-term objectives for future growth</w:t>
      </w:r>
      <w:r w:rsidR="001D42A4">
        <w:rPr>
          <w:color w:val="404040" w:themeColor="text1" w:themeTint="BF"/>
          <w:sz w:val="22"/>
          <w:szCs w:val="22"/>
        </w:rPr>
        <w:t>.</w:t>
      </w:r>
    </w:p>
    <w:p w14:paraId="251E3195" w14:textId="77777777" w:rsidR="0068608E" w:rsidRDefault="0068608E" w:rsidP="006B27B4">
      <w:pPr>
        <w:spacing w:line="276" w:lineRule="auto"/>
        <w:rPr>
          <w:color w:val="404040" w:themeColor="text1" w:themeTint="BF"/>
          <w:sz w:val="22"/>
          <w:szCs w:val="22"/>
        </w:rPr>
      </w:pPr>
    </w:p>
    <w:p w14:paraId="40DA32B6" w14:textId="1C3765A7" w:rsidR="00917DA3" w:rsidRDefault="0068608E" w:rsidP="006B27B4">
      <w:pPr>
        <w:spacing w:line="276" w:lineRule="auto"/>
        <w:rPr>
          <w:color w:val="404040" w:themeColor="text1" w:themeTint="BF"/>
          <w:sz w:val="22"/>
          <w:szCs w:val="22"/>
        </w:rPr>
      </w:pPr>
      <w:r>
        <w:rPr>
          <w:color w:val="404040" w:themeColor="text1" w:themeTint="BF"/>
          <w:sz w:val="22"/>
          <w:szCs w:val="22"/>
        </w:rPr>
        <w:t>The management</w:t>
      </w:r>
      <w:r w:rsidR="00A300B6">
        <w:rPr>
          <w:color w:val="404040" w:themeColor="text1" w:themeTint="BF"/>
          <w:sz w:val="22"/>
          <w:szCs w:val="22"/>
        </w:rPr>
        <w:t xml:space="preserve"> of the College will continue to comply with all requirements and frameworks set out by the regulatory bodies under which it operates</w:t>
      </w:r>
      <w:r w:rsidR="00917DA3">
        <w:rPr>
          <w:color w:val="404040" w:themeColor="text1" w:themeTint="BF"/>
          <w:sz w:val="22"/>
          <w:szCs w:val="22"/>
        </w:rPr>
        <w:t>;</w:t>
      </w:r>
      <w:r w:rsidR="00A300B6">
        <w:rPr>
          <w:color w:val="404040" w:themeColor="text1" w:themeTint="BF"/>
          <w:sz w:val="22"/>
          <w:szCs w:val="22"/>
        </w:rPr>
        <w:t xml:space="preserve"> </w:t>
      </w:r>
      <w:r w:rsidR="00917DA3">
        <w:rPr>
          <w:color w:val="404040" w:themeColor="text1" w:themeTint="BF"/>
          <w:sz w:val="22"/>
          <w:szCs w:val="22"/>
        </w:rPr>
        <w:t xml:space="preserve">it will </w:t>
      </w:r>
      <w:proofErr w:type="gramStart"/>
      <w:r w:rsidR="00917DA3">
        <w:rPr>
          <w:color w:val="404040" w:themeColor="text1" w:themeTint="BF"/>
          <w:sz w:val="22"/>
          <w:szCs w:val="22"/>
        </w:rPr>
        <w:t>preserve,</w:t>
      </w:r>
      <w:proofErr w:type="gramEnd"/>
      <w:r w:rsidR="00A300B6">
        <w:rPr>
          <w:color w:val="404040" w:themeColor="text1" w:themeTint="BF"/>
          <w:sz w:val="22"/>
          <w:szCs w:val="22"/>
        </w:rPr>
        <w:t xml:space="preserve"> the College’s established governance and </w:t>
      </w:r>
      <w:r w:rsidR="00503171">
        <w:rPr>
          <w:color w:val="404040" w:themeColor="text1" w:themeTint="BF"/>
          <w:sz w:val="22"/>
          <w:szCs w:val="22"/>
        </w:rPr>
        <w:t>committee oversight</w:t>
      </w:r>
      <w:r w:rsidR="00A300B6">
        <w:rPr>
          <w:color w:val="404040" w:themeColor="text1" w:themeTint="BF"/>
          <w:sz w:val="22"/>
          <w:szCs w:val="22"/>
        </w:rPr>
        <w:t xml:space="preserve"> </w:t>
      </w:r>
      <w:r w:rsidR="00917DA3">
        <w:rPr>
          <w:color w:val="404040" w:themeColor="text1" w:themeTint="BF"/>
          <w:sz w:val="22"/>
          <w:szCs w:val="22"/>
        </w:rPr>
        <w:t xml:space="preserve">procedures as specified under the previous management regime, except where </w:t>
      </w:r>
      <w:r w:rsidR="00503171">
        <w:rPr>
          <w:color w:val="404040" w:themeColor="text1" w:themeTint="BF"/>
          <w:sz w:val="22"/>
          <w:szCs w:val="22"/>
        </w:rPr>
        <w:t>enhancement of</w:t>
      </w:r>
      <w:r w:rsidR="00917DA3">
        <w:rPr>
          <w:color w:val="404040" w:themeColor="text1" w:themeTint="BF"/>
          <w:sz w:val="22"/>
          <w:szCs w:val="22"/>
        </w:rPr>
        <w:t xml:space="preserve"> </w:t>
      </w:r>
      <w:r w:rsidR="002A685A">
        <w:rPr>
          <w:color w:val="404040" w:themeColor="text1" w:themeTint="BF"/>
          <w:sz w:val="22"/>
          <w:szCs w:val="22"/>
        </w:rPr>
        <w:t>these</w:t>
      </w:r>
      <w:r w:rsidR="00503171">
        <w:rPr>
          <w:color w:val="404040" w:themeColor="text1" w:themeTint="BF"/>
          <w:sz w:val="22"/>
          <w:szCs w:val="22"/>
        </w:rPr>
        <w:t xml:space="preserve"> processes </w:t>
      </w:r>
      <w:r w:rsidR="00402D85">
        <w:rPr>
          <w:color w:val="404040" w:themeColor="text1" w:themeTint="BF"/>
          <w:sz w:val="22"/>
          <w:szCs w:val="22"/>
        </w:rPr>
        <w:t>is</w:t>
      </w:r>
      <w:r w:rsidR="00503171">
        <w:rPr>
          <w:color w:val="404040" w:themeColor="text1" w:themeTint="BF"/>
          <w:sz w:val="22"/>
          <w:szCs w:val="22"/>
        </w:rPr>
        <w:t xml:space="preserve"> agreed</w:t>
      </w:r>
      <w:r w:rsidR="00917DA3">
        <w:rPr>
          <w:color w:val="404040" w:themeColor="text1" w:themeTint="BF"/>
          <w:sz w:val="22"/>
          <w:szCs w:val="22"/>
        </w:rPr>
        <w:t>.</w:t>
      </w:r>
    </w:p>
    <w:p w14:paraId="64DF6736" w14:textId="77777777" w:rsidR="00917DA3" w:rsidRDefault="00917DA3" w:rsidP="006B27B4">
      <w:pPr>
        <w:spacing w:line="276" w:lineRule="auto"/>
        <w:rPr>
          <w:color w:val="404040" w:themeColor="text1" w:themeTint="BF"/>
          <w:sz w:val="22"/>
          <w:szCs w:val="22"/>
        </w:rPr>
      </w:pPr>
    </w:p>
    <w:p w14:paraId="60B4CD2E" w14:textId="5FDD6113" w:rsidR="00917DA3" w:rsidRDefault="00917DA3" w:rsidP="006B27B4">
      <w:pPr>
        <w:spacing w:line="276" w:lineRule="auto"/>
        <w:rPr>
          <w:color w:val="404040" w:themeColor="text1" w:themeTint="BF"/>
          <w:sz w:val="22"/>
          <w:szCs w:val="22"/>
        </w:rPr>
      </w:pPr>
      <w:r>
        <w:rPr>
          <w:color w:val="404040" w:themeColor="text1" w:themeTint="BF"/>
          <w:sz w:val="22"/>
          <w:szCs w:val="22"/>
        </w:rPr>
        <w:t xml:space="preserve">The College will continue to work closely with representatives from the </w:t>
      </w:r>
      <w:r w:rsidRPr="0067117B">
        <w:rPr>
          <w:color w:val="404040" w:themeColor="text1" w:themeTint="BF"/>
          <w:sz w:val="22"/>
          <w:szCs w:val="22"/>
        </w:rPr>
        <w:t xml:space="preserve">Department for Education, the Office for Students, </w:t>
      </w:r>
      <w:r>
        <w:rPr>
          <w:color w:val="404040" w:themeColor="text1" w:themeTint="BF"/>
          <w:sz w:val="22"/>
          <w:szCs w:val="22"/>
        </w:rPr>
        <w:t>and the College’</w:t>
      </w:r>
      <w:r w:rsidR="002A685A">
        <w:rPr>
          <w:color w:val="404040" w:themeColor="text1" w:themeTint="BF"/>
          <w:sz w:val="22"/>
          <w:szCs w:val="22"/>
        </w:rPr>
        <w:t xml:space="preserve">s awarding body (Pearson), as well as </w:t>
      </w:r>
      <w:r w:rsidR="002A685A" w:rsidRPr="00423634">
        <w:rPr>
          <w:color w:val="404040" w:themeColor="text1" w:themeTint="BF"/>
          <w:sz w:val="22"/>
          <w:szCs w:val="22"/>
        </w:rPr>
        <w:t xml:space="preserve">the </w:t>
      </w:r>
      <w:r w:rsidR="00503171" w:rsidRPr="0067117B">
        <w:rPr>
          <w:color w:val="404040" w:themeColor="text1" w:themeTint="BF"/>
          <w:sz w:val="22"/>
          <w:szCs w:val="22"/>
        </w:rPr>
        <w:t xml:space="preserve">UK </w:t>
      </w:r>
      <w:r w:rsidR="002A685A" w:rsidRPr="0067117B">
        <w:rPr>
          <w:color w:val="404040" w:themeColor="text1" w:themeTint="BF"/>
          <w:sz w:val="22"/>
          <w:szCs w:val="22"/>
        </w:rPr>
        <w:t>Quality A</w:t>
      </w:r>
      <w:r w:rsidR="00503171" w:rsidRPr="0067117B">
        <w:rPr>
          <w:color w:val="404040" w:themeColor="text1" w:themeTint="BF"/>
          <w:sz w:val="22"/>
          <w:szCs w:val="22"/>
        </w:rPr>
        <w:t>ssurance Agency for Higher Education</w:t>
      </w:r>
      <w:r w:rsidR="00503171">
        <w:rPr>
          <w:color w:val="404040" w:themeColor="text1" w:themeTint="BF"/>
          <w:sz w:val="22"/>
          <w:szCs w:val="22"/>
        </w:rPr>
        <w:t xml:space="preserve">, all of whom will ensure that the College </w:t>
      </w:r>
      <w:r w:rsidR="005E11C7">
        <w:rPr>
          <w:color w:val="404040" w:themeColor="text1" w:themeTint="BF"/>
          <w:sz w:val="22"/>
          <w:szCs w:val="22"/>
        </w:rPr>
        <w:t>provides</w:t>
      </w:r>
      <w:r w:rsidR="00503171">
        <w:rPr>
          <w:color w:val="404040" w:themeColor="text1" w:themeTint="BF"/>
          <w:sz w:val="22"/>
          <w:szCs w:val="22"/>
        </w:rPr>
        <w:t xml:space="preserve"> a satisfactory service to students.</w:t>
      </w:r>
    </w:p>
    <w:p w14:paraId="23EDC38D" w14:textId="77777777" w:rsidR="00610B9B" w:rsidRDefault="00610B9B" w:rsidP="006B27B4">
      <w:pPr>
        <w:spacing w:line="276" w:lineRule="auto"/>
        <w:rPr>
          <w:color w:val="404040" w:themeColor="text1" w:themeTint="BF"/>
          <w:sz w:val="22"/>
          <w:szCs w:val="22"/>
        </w:rPr>
      </w:pPr>
    </w:p>
    <w:p w14:paraId="4565A428" w14:textId="16D29AFB" w:rsidR="00FD20AD" w:rsidRDefault="00FD20AD" w:rsidP="006B27B4">
      <w:pPr>
        <w:spacing w:line="276" w:lineRule="auto"/>
        <w:rPr>
          <w:color w:val="404040" w:themeColor="text1" w:themeTint="BF"/>
          <w:sz w:val="22"/>
          <w:szCs w:val="22"/>
        </w:rPr>
      </w:pPr>
    </w:p>
    <w:p w14:paraId="209D41E9" w14:textId="77777777" w:rsidR="00FD20AD" w:rsidRDefault="00FD20AD" w:rsidP="006B27B4">
      <w:pPr>
        <w:spacing w:line="276" w:lineRule="auto"/>
        <w:rPr>
          <w:color w:val="404040" w:themeColor="text1" w:themeTint="BF"/>
          <w:sz w:val="22"/>
          <w:szCs w:val="22"/>
        </w:rPr>
      </w:pPr>
    </w:p>
    <w:p w14:paraId="0B81C01E" w14:textId="70CB01FF" w:rsidR="00A300B6" w:rsidRPr="008F770D" w:rsidRDefault="00503171" w:rsidP="008F770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FFFFF" w:themeFill="background1"/>
        <w:spacing w:line="276" w:lineRule="auto"/>
        <w:rPr>
          <w:b/>
          <w:color w:val="404040" w:themeColor="text1" w:themeTint="BF"/>
          <w:sz w:val="22"/>
          <w:szCs w:val="22"/>
        </w:rPr>
      </w:pPr>
      <w:r w:rsidRPr="008F770D">
        <w:rPr>
          <w:b/>
          <w:color w:val="404040" w:themeColor="text1" w:themeTint="BF"/>
          <w:sz w:val="22"/>
          <w:szCs w:val="22"/>
        </w:rPr>
        <w:t xml:space="preserve">The impact of </w:t>
      </w:r>
      <w:r w:rsidR="00610B9B" w:rsidRPr="008F770D">
        <w:rPr>
          <w:b/>
          <w:color w:val="404040" w:themeColor="text1" w:themeTint="BF"/>
          <w:sz w:val="22"/>
          <w:szCs w:val="22"/>
        </w:rPr>
        <w:t>changes to the Colle</w:t>
      </w:r>
      <w:r w:rsidR="00B11BB6" w:rsidRPr="008F770D">
        <w:rPr>
          <w:b/>
          <w:color w:val="404040" w:themeColor="text1" w:themeTint="BF"/>
          <w:sz w:val="22"/>
          <w:szCs w:val="22"/>
        </w:rPr>
        <w:t>ge’s governance is</w:t>
      </w:r>
      <w:r w:rsidR="00610B9B" w:rsidRPr="008F770D">
        <w:rPr>
          <w:b/>
          <w:color w:val="404040" w:themeColor="text1" w:themeTint="BF"/>
          <w:sz w:val="22"/>
          <w:szCs w:val="22"/>
        </w:rPr>
        <w:t xml:space="preserve"> assessed as being </w:t>
      </w:r>
      <w:r w:rsidR="00DF2376" w:rsidRPr="008F770D">
        <w:rPr>
          <w:b/>
          <w:color w:val="404040" w:themeColor="text1" w:themeTint="BF"/>
          <w:sz w:val="22"/>
          <w:szCs w:val="22"/>
        </w:rPr>
        <w:t>minor</w:t>
      </w:r>
      <w:r w:rsidR="00610B9B" w:rsidRPr="008F770D">
        <w:rPr>
          <w:b/>
          <w:color w:val="404040" w:themeColor="text1" w:themeTint="BF"/>
          <w:sz w:val="22"/>
          <w:szCs w:val="22"/>
        </w:rPr>
        <w:t xml:space="preserve"> and unlikely to have </w:t>
      </w:r>
      <w:r w:rsidR="00A300B6" w:rsidRPr="008F770D">
        <w:rPr>
          <w:b/>
          <w:color w:val="404040" w:themeColor="text1" w:themeTint="BF"/>
          <w:sz w:val="22"/>
          <w:szCs w:val="22"/>
        </w:rPr>
        <w:t xml:space="preserve">any detrimental effect on the quality of service students receive during this </w:t>
      </w:r>
      <w:r w:rsidR="00DF2376" w:rsidRPr="008F770D">
        <w:rPr>
          <w:b/>
          <w:color w:val="404040" w:themeColor="text1" w:themeTint="BF"/>
          <w:sz w:val="22"/>
          <w:szCs w:val="22"/>
        </w:rPr>
        <w:t>transition period</w:t>
      </w:r>
      <w:r w:rsidR="00A300B6" w:rsidRPr="008F770D">
        <w:rPr>
          <w:b/>
          <w:color w:val="404040" w:themeColor="text1" w:themeTint="BF"/>
          <w:sz w:val="22"/>
          <w:szCs w:val="22"/>
        </w:rPr>
        <w:t>.</w:t>
      </w:r>
    </w:p>
    <w:p w14:paraId="169389A6" w14:textId="77777777" w:rsidR="001E67AE" w:rsidRDefault="001E67AE" w:rsidP="006B27B4">
      <w:pPr>
        <w:spacing w:line="276" w:lineRule="auto"/>
        <w:rPr>
          <w:color w:val="404040" w:themeColor="text1" w:themeTint="BF"/>
          <w:sz w:val="22"/>
          <w:szCs w:val="22"/>
        </w:rPr>
      </w:pPr>
    </w:p>
    <w:p w14:paraId="7A0AF4C8" w14:textId="27A17A82" w:rsidR="00F7748C" w:rsidRDefault="008E7607" w:rsidP="00AD0D4B">
      <w:pPr>
        <w:pStyle w:val="Heading2"/>
        <w:numPr>
          <w:ilvl w:val="0"/>
          <w:numId w:val="13"/>
        </w:numPr>
        <w:spacing w:after="0" w:line="276" w:lineRule="auto"/>
        <w:ind w:left="0"/>
        <w:rPr>
          <w:szCs w:val="22"/>
        </w:rPr>
      </w:pPr>
      <w:bookmarkStart w:id="44" w:name="_Toc513739528"/>
      <w:bookmarkStart w:id="45" w:name="_Toc520987224"/>
      <w:r>
        <w:rPr>
          <w:szCs w:val="22"/>
        </w:rPr>
        <w:t>Planned c</w:t>
      </w:r>
      <w:r w:rsidR="00F7748C" w:rsidRPr="00F05CDA">
        <w:rPr>
          <w:szCs w:val="22"/>
        </w:rPr>
        <w:t xml:space="preserve">hanges to the College’s </w:t>
      </w:r>
      <w:r w:rsidR="00580CF4" w:rsidRPr="00F05CDA">
        <w:rPr>
          <w:szCs w:val="22"/>
        </w:rPr>
        <w:t>p</w:t>
      </w:r>
      <w:r w:rsidR="00F7748C" w:rsidRPr="00F05CDA">
        <w:rPr>
          <w:szCs w:val="22"/>
        </w:rPr>
        <w:t>rovision</w:t>
      </w:r>
      <w:bookmarkEnd w:id="44"/>
      <w:bookmarkEnd w:id="45"/>
    </w:p>
    <w:p w14:paraId="6B3BCE45" w14:textId="77777777" w:rsidR="00AD0D4B" w:rsidRPr="00794506" w:rsidRDefault="00AD0D4B" w:rsidP="00AD0D4B">
      <w:pPr>
        <w:rPr>
          <w:rFonts w:ascii="Cambria" w:eastAsiaTheme="majorEastAsia" w:hAnsi="Cambria" w:cstheme="majorBidi"/>
          <w:b/>
          <w:color w:val="404040" w:themeColor="text1" w:themeTint="BF"/>
          <w:sz w:val="22"/>
          <w:szCs w:val="22"/>
        </w:rPr>
      </w:pPr>
    </w:p>
    <w:p w14:paraId="0350A35B" w14:textId="2FC6D2EF" w:rsidR="00794506" w:rsidRPr="00794506" w:rsidRDefault="00794506" w:rsidP="00AD0D4B">
      <w:pPr>
        <w:rPr>
          <w:rFonts w:ascii="Cambria" w:eastAsiaTheme="majorEastAsia" w:hAnsi="Cambria" w:cstheme="majorBidi"/>
          <w:b/>
          <w:color w:val="404040" w:themeColor="text1" w:themeTint="BF"/>
          <w:sz w:val="22"/>
          <w:szCs w:val="22"/>
        </w:rPr>
      </w:pPr>
      <w:r w:rsidRPr="00794506">
        <w:rPr>
          <w:rFonts w:ascii="Cambria" w:eastAsiaTheme="majorEastAsia" w:hAnsi="Cambria" w:cstheme="majorBidi"/>
          <w:b/>
          <w:color w:val="404040" w:themeColor="text1" w:themeTint="BF"/>
          <w:sz w:val="22"/>
          <w:szCs w:val="22"/>
        </w:rPr>
        <w:t>“Teach-out” of School of Technology Programmes (ISE and NETS)</w:t>
      </w:r>
    </w:p>
    <w:p w14:paraId="47979567" w14:textId="77777777" w:rsidR="00794506" w:rsidRPr="00AD0D4B" w:rsidRDefault="00794506" w:rsidP="00AD0D4B"/>
    <w:p w14:paraId="0977C8FA" w14:textId="43835737" w:rsidR="008E7607" w:rsidRDefault="008E7607" w:rsidP="006B27B4">
      <w:pPr>
        <w:spacing w:line="276" w:lineRule="auto"/>
        <w:rPr>
          <w:color w:val="404040" w:themeColor="text1" w:themeTint="BF"/>
          <w:sz w:val="22"/>
          <w:szCs w:val="22"/>
        </w:rPr>
      </w:pPr>
      <w:r w:rsidRPr="008E7607">
        <w:rPr>
          <w:color w:val="404040" w:themeColor="text1" w:themeTint="BF"/>
          <w:sz w:val="22"/>
          <w:szCs w:val="22"/>
        </w:rPr>
        <w:t xml:space="preserve">The </w:t>
      </w:r>
      <w:r>
        <w:rPr>
          <w:color w:val="404040" w:themeColor="text1" w:themeTint="BF"/>
          <w:sz w:val="22"/>
          <w:szCs w:val="22"/>
        </w:rPr>
        <w:t>College</w:t>
      </w:r>
      <w:r w:rsidRPr="008E7607">
        <w:rPr>
          <w:color w:val="404040" w:themeColor="text1" w:themeTint="BF"/>
          <w:sz w:val="22"/>
          <w:szCs w:val="22"/>
        </w:rPr>
        <w:t xml:space="preserve"> continuously </w:t>
      </w:r>
      <w:proofErr w:type="gramStart"/>
      <w:r w:rsidRPr="008E7607">
        <w:rPr>
          <w:color w:val="404040" w:themeColor="text1" w:themeTint="BF"/>
          <w:sz w:val="22"/>
          <w:szCs w:val="22"/>
        </w:rPr>
        <w:t>improves,</w:t>
      </w:r>
      <w:proofErr w:type="gramEnd"/>
      <w:r w:rsidRPr="008E7607">
        <w:rPr>
          <w:color w:val="404040" w:themeColor="text1" w:themeTint="BF"/>
          <w:sz w:val="22"/>
          <w:szCs w:val="22"/>
        </w:rPr>
        <w:t xml:space="preserve"> updates and develops its portfolio of academic programmes</w:t>
      </w:r>
      <w:r>
        <w:rPr>
          <w:color w:val="404040" w:themeColor="text1" w:themeTint="BF"/>
          <w:sz w:val="22"/>
          <w:szCs w:val="22"/>
        </w:rPr>
        <w:t>,</w:t>
      </w:r>
      <w:r w:rsidRPr="008E7607">
        <w:rPr>
          <w:color w:val="404040" w:themeColor="text1" w:themeTint="BF"/>
          <w:sz w:val="22"/>
          <w:szCs w:val="22"/>
        </w:rPr>
        <w:t xml:space="preserve"> and occasionally makes strategic decisions to discontinue recruitment to specific programmes where they are being replaced or substantially changed.</w:t>
      </w:r>
      <w:r>
        <w:rPr>
          <w:color w:val="404040" w:themeColor="text1" w:themeTint="BF"/>
          <w:sz w:val="22"/>
          <w:szCs w:val="22"/>
        </w:rPr>
        <w:t xml:space="preserve"> </w:t>
      </w:r>
      <w:r w:rsidR="006A2DE8">
        <w:rPr>
          <w:color w:val="404040" w:themeColor="text1" w:themeTint="BF"/>
          <w:sz w:val="22"/>
          <w:szCs w:val="22"/>
        </w:rPr>
        <w:t>From September 2018 the College</w:t>
      </w:r>
      <w:r w:rsidR="00BD0BB8">
        <w:rPr>
          <w:color w:val="404040" w:themeColor="text1" w:themeTint="BF"/>
          <w:sz w:val="22"/>
          <w:szCs w:val="22"/>
        </w:rPr>
        <w:t xml:space="preserve"> </w:t>
      </w:r>
      <w:r w:rsidR="007F5B34">
        <w:rPr>
          <w:color w:val="404040" w:themeColor="text1" w:themeTint="BF"/>
          <w:sz w:val="22"/>
          <w:szCs w:val="22"/>
        </w:rPr>
        <w:t>cease</w:t>
      </w:r>
      <w:r w:rsidR="00BD0BB8">
        <w:rPr>
          <w:color w:val="404040" w:themeColor="text1" w:themeTint="BF"/>
          <w:sz w:val="22"/>
          <w:szCs w:val="22"/>
        </w:rPr>
        <w:t>d</w:t>
      </w:r>
      <w:r w:rsidR="007F5B34">
        <w:rPr>
          <w:color w:val="404040" w:themeColor="text1" w:themeTint="BF"/>
          <w:sz w:val="22"/>
          <w:szCs w:val="22"/>
        </w:rPr>
        <w:t xml:space="preserve"> to recruit new intakes for the following courses</w:t>
      </w:r>
      <w:r w:rsidR="006A2DE8">
        <w:rPr>
          <w:color w:val="404040" w:themeColor="text1" w:themeTint="BF"/>
          <w:sz w:val="22"/>
          <w:szCs w:val="22"/>
        </w:rPr>
        <w:t xml:space="preserve">, </w:t>
      </w:r>
      <w:r w:rsidR="00662ACF">
        <w:rPr>
          <w:color w:val="404040" w:themeColor="text1" w:themeTint="BF"/>
          <w:sz w:val="22"/>
          <w:szCs w:val="22"/>
        </w:rPr>
        <w:t>which are now</w:t>
      </w:r>
      <w:r w:rsidR="003F21DD">
        <w:rPr>
          <w:color w:val="404040" w:themeColor="text1" w:themeTint="BF"/>
          <w:sz w:val="22"/>
          <w:szCs w:val="22"/>
        </w:rPr>
        <w:t xml:space="preserve"> designated for teach-out</w:t>
      </w:r>
      <w:r w:rsidR="007F5B34">
        <w:rPr>
          <w:color w:val="404040" w:themeColor="text1" w:themeTint="BF"/>
          <w:sz w:val="22"/>
          <w:szCs w:val="22"/>
        </w:rPr>
        <w:t>:</w:t>
      </w:r>
    </w:p>
    <w:p w14:paraId="023936B1" w14:textId="77777777" w:rsidR="008E7607" w:rsidRDefault="008E7607" w:rsidP="006B27B4">
      <w:pPr>
        <w:spacing w:line="276" w:lineRule="auto"/>
        <w:rPr>
          <w:color w:val="404040" w:themeColor="text1" w:themeTint="BF"/>
          <w:sz w:val="22"/>
          <w:szCs w:val="22"/>
        </w:rPr>
      </w:pPr>
    </w:p>
    <w:p w14:paraId="72FC15CE" w14:textId="57D7AFC5" w:rsidR="008E7607" w:rsidRDefault="006A2DE8" w:rsidP="008E7607">
      <w:pPr>
        <w:pStyle w:val="ListParagraph"/>
        <w:numPr>
          <w:ilvl w:val="0"/>
          <w:numId w:val="21"/>
        </w:numPr>
        <w:spacing w:line="276" w:lineRule="auto"/>
        <w:rPr>
          <w:color w:val="404040" w:themeColor="text1" w:themeTint="BF"/>
          <w:sz w:val="22"/>
          <w:szCs w:val="22"/>
        </w:rPr>
      </w:pPr>
      <w:r w:rsidRPr="008E7607">
        <w:rPr>
          <w:color w:val="404040" w:themeColor="text1" w:themeTint="BF"/>
          <w:sz w:val="22"/>
          <w:szCs w:val="22"/>
        </w:rPr>
        <w:t xml:space="preserve">HND Information Systems Engineering </w:t>
      </w:r>
      <w:r w:rsidR="008E7607" w:rsidRPr="008E7607">
        <w:rPr>
          <w:color w:val="404040" w:themeColor="text1" w:themeTint="BF"/>
          <w:sz w:val="22"/>
          <w:szCs w:val="22"/>
        </w:rPr>
        <w:t xml:space="preserve">and </w:t>
      </w:r>
    </w:p>
    <w:p w14:paraId="74B311BB" w14:textId="087EEB4A" w:rsidR="006A2DE8" w:rsidRDefault="008E7607" w:rsidP="008E7607">
      <w:pPr>
        <w:pStyle w:val="ListParagraph"/>
        <w:numPr>
          <w:ilvl w:val="0"/>
          <w:numId w:val="21"/>
        </w:numPr>
        <w:spacing w:line="276" w:lineRule="auto"/>
        <w:rPr>
          <w:color w:val="404040" w:themeColor="text1" w:themeTint="BF"/>
          <w:sz w:val="22"/>
          <w:szCs w:val="22"/>
        </w:rPr>
      </w:pPr>
      <w:r w:rsidRPr="008E7607">
        <w:rPr>
          <w:color w:val="404040" w:themeColor="text1" w:themeTint="BF"/>
          <w:sz w:val="22"/>
          <w:szCs w:val="22"/>
        </w:rPr>
        <w:t xml:space="preserve">HND Network Engineering and Telecommunication Systems </w:t>
      </w:r>
    </w:p>
    <w:p w14:paraId="741ABB03" w14:textId="77723CC9" w:rsidR="008D3173" w:rsidRDefault="008D3173" w:rsidP="008E7607">
      <w:pPr>
        <w:spacing w:line="276" w:lineRule="auto"/>
        <w:rPr>
          <w:color w:val="404040" w:themeColor="text1" w:themeTint="BF"/>
          <w:sz w:val="22"/>
          <w:szCs w:val="22"/>
        </w:rPr>
      </w:pPr>
    </w:p>
    <w:p w14:paraId="7492E94F" w14:textId="42950026" w:rsidR="00D32C34" w:rsidRDefault="00F6184F" w:rsidP="008E7607">
      <w:pPr>
        <w:spacing w:line="276" w:lineRule="auto"/>
        <w:rPr>
          <w:color w:val="404040" w:themeColor="text1" w:themeTint="BF"/>
          <w:sz w:val="22"/>
          <w:szCs w:val="22"/>
        </w:rPr>
      </w:pPr>
      <w:r w:rsidRPr="0063055C">
        <w:rPr>
          <w:color w:val="404040" w:themeColor="text1" w:themeTint="BF"/>
          <w:sz w:val="22"/>
          <w:szCs w:val="22"/>
        </w:rPr>
        <w:t>The College is seeking to replace these with alternative provision</w:t>
      </w:r>
      <w:r w:rsidR="0005047B" w:rsidRPr="0063055C">
        <w:rPr>
          <w:color w:val="404040" w:themeColor="text1" w:themeTint="BF"/>
          <w:sz w:val="22"/>
          <w:szCs w:val="22"/>
        </w:rPr>
        <w:t>,</w:t>
      </w:r>
      <w:r w:rsidRPr="0063055C">
        <w:rPr>
          <w:color w:val="404040" w:themeColor="text1" w:themeTint="BF"/>
          <w:sz w:val="22"/>
          <w:szCs w:val="22"/>
        </w:rPr>
        <w:t xml:space="preserve"> which </w:t>
      </w:r>
      <w:r w:rsidR="0005047B" w:rsidRPr="0063055C">
        <w:rPr>
          <w:color w:val="404040" w:themeColor="text1" w:themeTint="BF"/>
          <w:sz w:val="22"/>
          <w:szCs w:val="22"/>
        </w:rPr>
        <w:t xml:space="preserve">may include the delivery of </w:t>
      </w:r>
      <w:r w:rsidR="003651DE">
        <w:rPr>
          <w:color w:val="404040" w:themeColor="text1" w:themeTint="BF"/>
          <w:sz w:val="22"/>
          <w:szCs w:val="22"/>
        </w:rPr>
        <w:t>its</w:t>
      </w:r>
      <w:r w:rsidR="0005047B" w:rsidRPr="0063055C">
        <w:rPr>
          <w:color w:val="404040" w:themeColor="text1" w:themeTint="BF"/>
          <w:sz w:val="22"/>
          <w:szCs w:val="22"/>
        </w:rPr>
        <w:t xml:space="preserve"> programmes at a new teaching location in Manchester; a full proposal of changes to the College’s provision </w:t>
      </w:r>
      <w:r w:rsidRPr="0063055C">
        <w:rPr>
          <w:color w:val="404040" w:themeColor="text1" w:themeTint="BF"/>
          <w:sz w:val="22"/>
          <w:szCs w:val="22"/>
        </w:rPr>
        <w:t>will be confirmed in due course.</w:t>
      </w:r>
    </w:p>
    <w:p w14:paraId="4A9DCA52" w14:textId="43BD03A1" w:rsidR="008D3173" w:rsidRDefault="008D3173" w:rsidP="008E7607">
      <w:pPr>
        <w:spacing w:line="276" w:lineRule="auto"/>
        <w:rPr>
          <w:color w:val="404040" w:themeColor="text1" w:themeTint="BF"/>
          <w:sz w:val="22"/>
          <w:szCs w:val="22"/>
        </w:rPr>
      </w:pPr>
      <w:r>
        <w:rPr>
          <w:color w:val="404040" w:themeColor="text1" w:themeTint="BF"/>
          <w:sz w:val="22"/>
          <w:szCs w:val="22"/>
        </w:rPr>
        <w:lastRenderedPageBreak/>
        <w:t xml:space="preserve">The College will ensure that students currently on </w:t>
      </w:r>
      <w:r w:rsidR="007F5B34">
        <w:rPr>
          <w:color w:val="404040" w:themeColor="text1" w:themeTint="BF"/>
          <w:sz w:val="22"/>
          <w:szCs w:val="22"/>
        </w:rPr>
        <w:t>affected</w:t>
      </w:r>
      <w:r w:rsidR="00AA7326">
        <w:rPr>
          <w:color w:val="404040" w:themeColor="text1" w:themeTint="BF"/>
          <w:sz w:val="22"/>
          <w:szCs w:val="22"/>
        </w:rPr>
        <w:t xml:space="preserve"> programmes do</w:t>
      </w:r>
      <w:r>
        <w:rPr>
          <w:color w:val="404040" w:themeColor="text1" w:themeTint="BF"/>
          <w:sz w:val="22"/>
          <w:szCs w:val="22"/>
        </w:rPr>
        <w:t xml:space="preserve"> not experience any </w:t>
      </w:r>
      <w:r w:rsidR="00C334BD">
        <w:rPr>
          <w:color w:val="404040" w:themeColor="text1" w:themeTint="BF"/>
          <w:sz w:val="22"/>
          <w:szCs w:val="22"/>
        </w:rPr>
        <w:t>shortcoming</w:t>
      </w:r>
      <w:r>
        <w:rPr>
          <w:color w:val="404040" w:themeColor="text1" w:themeTint="BF"/>
          <w:sz w:val="22"/>
          <w:szCs w:val="22"/>
        </w:rPr>
        <w:t xml:space="preserve"> in the quality of their programme as a result </w:t>
      </w:r>
      <w:r w:rsidR="00436A62">
        <w:rPr>
          <w:color w:val="404040" w:themeColor="text1" w:themeTint="BF"/>
          <w:sz w:val="22"/>
          <w:szCs w:val="22"/>
        </w:rPr>
        <w:t xml:space="preserve">of there being no </w:t>
      </w:r>
      <w:r w:rsidR="00C334BD">
        <w:rPr>
          <w:color w:val="404040" w:themeColor="text1" w:themeTint="BF"/>
          <w:sz w:val="22"/>
          <w:szCs w:val="22"/>
        </w:rPr>
        <w:t>further intakes.</w:t>
      </w:r>
    </w:p>
    <w:p w14:paraId="5F7F036D" w14:textId="77777777" w:rsidR="009E44AD" w:rsidRDefault="009E44AD" w:rsidP="008E7607">
      <w:pPr>
        <w:spacing w:line="276" w:lineRule="auto"/>
        <w:rPr>
          <w:color w:val="404040" w:themeColor="text1" w:themeTint="BF"/>
          <w:sz w:val="22"/>
          <w:szCs w:val="22"/>
        </w:rPr>
      </w:pPr>
    </w:p>
    <w:p w14:paraId="7B17B787" w14:textId="66996A53" w:rsidR="000D04C8" w:rsidRDefault="009E44AD" w:rsidP="008E7607">
      <w:pPr>
        <w:spacing w:line="276" w:lineRule="auto"/>
        <w:rPr>
          <w:color w:val="404040" w:themeColor="text1" w:themeTint="BF"/>
          <w:sz w:val="22"/>
          <w:szCs w:val="22"/>
        </w:rPr>
      </w:pPr>
      <w:r>
        <w:rPr>
          <w:color w:val="404040" w:themeColor="text1" w:themeTint="BF"/>
          <w:sz w:val="22"/>
          <w:szCs w:val="22"/>
        </w:rPr>
        <w:t>The College will continue to work with student representatives from t</w:t>
      </w:r>
      <w:r w:rsidR="007F5B34">
        <w:rPr>
          <w:color w:val="404040" w:themeColor="text1" w:themeTint="BF"/>
          <w:sz w:val="22"/>
          <w:szCs w:val="22"/>
        </w:rPr>
        <w:t>hese programmes</w:t>
      </w:r>
      <w:r>
        <w:rPr>
          <w:color w:val="404040" w:themeColor="text1" w:themeTint="BF"/>
          <w:sz w:val="22"/>
          <w:szCs w:val="22"/>
        </w:rPr>
        <w:t>, as well</w:t>
      </w:r>
      <w:r w:rsidR="00423634">
        <w:rPr>
          <w:color w:val="404040" w:themeColor="text1" w:themeTint="BF"/>
          <w:sz w:val="22"/>
          <w:szCs w:val="22"/>
        </w:rPr>
        <w:t xml:space="preserve"> as the awarding body (Pearson)</w:t>
      </w:r>
      <w:r>
        <w:rPr>
          <w:color w:val="404040" w:themeColor="text1" w:themeTint="BF"/>
          <w:sz w:val="22"/>
          <w:szCs w:val="22"/>
        </w:rPr>
        <w:t xml:space="preserve"> to </w:t>
      </w:r>
      <w:r w:rsidR="000D04C8">
        <w:rPr>
          <w:color w:val="404040" w:themeColor="text1" w:themeTint="BF"/>
          <w:sz w:val="22"/>
          <w:szCs w:val="22"/>
        </w:rPr>
        <w:t>preserve the</w:t>
      </w:r>
      <w:r>
        <w:rPr>
          <w:color w:val="404040" w:themeColor="text1" w:themeTint="BF"/>
          <w:sz w:val="22"/>
          <w:szCs w:val="22"/>
        </w:rPr>
        <w:t xml:space="preserve"> standard of delivery and value of learning opportunities in line with the College’s other provision.</w:t>
      </w:r>
      <w:r w:rsidR="000D04C8">
        <w:rPr>
          <w:color w:val="404040" w:themeColor="text1" w:themeTint="BF"/>
          <w:sz w:val="22"/>
          <w:szCs w:val="22"/>
        </w:rPr>
        <w:t xml:space="preserve"> The College will </w:t>
      </w:r>
      <w:r w:rsidR="00600CD5">
        <w:rPr>
          <w:color w:val="404040" w:themeColor="text1" w:themeTint="BF"/>
          <w:sz w:val="22"/>
          <w:szCs w:val="22"/>
        </w:rPr>
        <w:t xml:space="preserve">further </w:t>
      </w:r>
      <w:r w:rsidR="000D04C8">
        <w:rPr>
          <w:color w:val="404040" w:themeColor="text1" w:themeTint="BF"/>
          <w:sz w:val="22"/>
          <w:szCs w:val="22"/>
        </w:rPr>
        <w:t>ensure that all existing and new students for</w:t>
      </w:r>
      <w:r w:rsidR="007F5B34">
        <w:rPr>
          <w:color w:val="404040" w:themeColor="text1" w:themeTint="BF"/>
          <w:sz w:val="22"/>
          <w:szCs w:val="22"/>
        </w:rPr>
        <w:t xml:space="preserve"> the final intakes of these</w:t>
      </w:r>
      <w:r w:rsidR="000D04C8">
        <w:rPr>
          <w:color w:val="404040" w:themeColor="text1" w:themeTint="BF"/>
          <w:sz w:val="22"/>
          <w:szCs w:val="22"/>
        </w:rPr>
        <w:t xml:space="preserve"> programmes understand the implications of teach-out and the period in which they must complete their studies. </w:t>
      </w:r>
    </w:p>
    <w:p w14:paraId="1598E127" w14:textId="77777777" w:rsidR="000D04C8" w:rsidRDefault="000D04C8" w:rsidP="008E7607">
      <w:pPr>
        <w:spacing w:line="276" w:lineRule="auto"/>
        <w:rPr>
          <w:color w:val="404040" w:themeColor="text1" w:themeTint="BF"/>
          <w:sz w:val="22"/>
          <w:szCs w:val="22"/>
        </w:rPr>
      </w:pPr>
    </w:p>
    <w:p w14:paraId="53AF8538" w14:textId="4CE5F960" w:rsidR="00FD20AD" w:rsidRDefault="000D04C8" w:rsidP="008E7607">
      <w:pPr>
        <w:spacing w:line="276" w:lineRule="auto"/>
        <w:rPr>
          <w:color w:val="404040" w:themeColor="text1" w:themeTint="BF"/>
          <w:sz w:val="22"/>
          <w:szCs w:val="22"/>
        </w:rPr>
      </w:pPr>
      <w:r>
        <w:rPr>
          <w:color w:val="404040" w:themeColor="text1" w:themeTint="BF"/>
          <w:sz w:val="22"/>
          <w:szCs w:val="22"/>
        </w:rPr>
        <w:t xml:space="preserve">Teach-out will not affect the </w:t>
      </w:r>
      <w:r w:rsidR="0067117B">
        <w:rPr>
          <w:color w:val="404040" w:themeColor="text1" w:themeTint="BF"/>
          <w:sz w:val="22"/>
          <w:szCs w:val="22"/>
        </w:rPr>
        <w:t xml:space="preserve">quality of the </w:t>
      </w:r>
      <w:r>
        <w:rPr>
          <w:color w:val="404040" w:themeColor="text1" w:themeTint="BF"/>
          <w:sz w:val="22"/>
          <w:szCs w:val="22"/>
        </w:rPr>
        <w:t xml:space="preserve">experience students </w:t>
      </w:r>
      <w:r w:rsidR="007F5B34">
        <w:rPr>
          <w:color w:val="404040" w:themeColor="text1" w:themeTint="BF"/>
          <w:sz w:val="22"/>
          <w:szCs w:val="22"/>
        </w:rPr>
        <w:t xml:space="preserve">on discontinued programmes </w:t>
      </w:r>
      <w:r>
        <w:rPr>
          <w:color w:val="404040" w:themeColor="text1" w:themeTint="BF"/>
          <w:sz w:val="22"/>
          <w:szCs w:val="22"/>
        </w:rPr>
        <w:t>receive at the College, or the title or nature of the award conferred to successful candidates upon completion of their studies. It will however mean that students will not be able to defer or restart th</w:t>
      </w:r>
      <w:r w:rsidR="002B0497">
        <w:rPr>
          <w:color w:val="404040" w:themeColor="text1" w:themeTint="BF"/>
          <w:sz w:val="22"/>
          <w:szCs w:val="22"/>
        </w:rPr>
        <w:t xml:space="preserve">eir studies </w:t>
      </w:r>
      <w:r w:rsidR="00436A62">
        <w:rPr>
          <w:color w:val="404040" w:themeColor="text1" w:themeTint="BF"/>
          <w:sz w:val="22"/>
          <w:szCs w:val="22"/>
        </w:rPr>
        <w:t>with the College on these programmes at a future date</w:t>
      </w:r>
      <w:r w:rsidR="002B0497">
        <w:rPr>
          <w:color w:val="404040" w:themeColor="text1" w:themeTint="BF"/>
          <w:sz w:val="22"/>
          <w:szCs w:val="22"/>
        </w:rPr>
        <w:t xml:space="preserve">. </w:t>
      </w:r>
    </w:p>
    <w:p w14:paraId="1F6CDF53" w14:textId="77777777" w:rsidR="00FD20AD" w:rsidRDefault="00FD20AD" w:rsidP="008E7607">
      <w:pPr>
        <w:spacing w:line="276" w:lineRule="auto"/>
        <w:rPr>
          <w:color w:val="404040" w:themeColor="text1" w:themeTint="BF"/>
          <w:sz w:val="22"/>
          <w:szCs w:val="22"/>
        </w:rPr>
      </w:pPr>
    </w:p>
    <w:p w14:paraId="73713470" w14:textId="71776302" w:rsidR="000D04C8" w:rsidRPr="008F770D" w:rsidRDefault="00FD20AD" w:rsidP="008F770D">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FFFFF" w:themeFill="background1"/>
        <w:spacing w:line="276" w:lineRule="auto"/>
        <w:rPr>
          <w:b/>
          <w:color w:val="404040" w:themeColor="text1" w:themeTint="BF"/>
          <w:sz w:val="22"/>
          <w:szCs w:val="22"/>
        </w:rPr>
      </w:pPr>
      <w:r w:rsidRPr="008F770D">
        <w:rPr>
          <w:b/>
          <w:color w:val="404040" w:themeColor="text1" w:themeTint="BF"/>
          <w:sz w:val="22"/>
          <w:szCs w:val="22"/>
        </w:rPr>
        <w:t>T</w:t>
      </w:r>
      <w:r w:rsidR="000D04C8" w:rsidRPr="008F770D">
        <w:rPr>
          <w:b/>
          <w:color w:val="404040" w:themeColor="text1" w:themeTint="BF"/>
          <w:sz w:val="22"/>
          <w:szCs w:val="22"/>
        </w:rPr>
        <w:t xml:space="preserve">he impact </w:t>
      </w:r>
      <w:r w:rsidRPr="008F770D">
        <w:rPr>
          <w:b/>
          <w:color w:val="404040" w:themeColor="text1" w:themeTint="BF"/>
          <w:sz w:val="22"/>
          <w:szCs w:val="22"/>
        </w:rPr>
        <w:t xml:space="preserve">of the teach out of </w:t>
      </w:r>
      <w:r w:rsidR="00423634" w:rsidRPr="008F770D">
        <w:rPr>
          <w:b/>
          <w:color w:val="404040" w:themeColor="text1" w:themeTint="BF"/>
          <w:sz w:val="22"/>
          <w:szCs w:val="22"/>
        </w:rPr>
        <w:t>discontinued</w:t>
      </w:r>
      <w:r w:rsidRPr="008F770D">
        <w:rPr>
          <w:b/>
          <w:color w:val="404040" w:themeColor="text1" w:themeTint="BF"/>
          <w:sz w:val="22"/>
          <w:szCs w:val="22"/>
        </w:rPr>
        <w:t xml:space="preserve"> programmes</w:t>
      </w:r>
      <w:r w:rsidR="002B0497" w:rsidRPr="008F770D">
        <w:rPr>
          <w:b/>
          <w:color w:val="404040" w:themeColor="text1" w:themeTint="BF"/>
          <w:sz w:val="22"/>
          <w:szCs w:val="22"/>
        </w:rPr>
        <w:t xml:space="preserve"> is considered to be </w:t>
      </w:r>
      <w:r w:rsidR="00C334BD" w:rsidRPr="008F770D">
        <w:rPr>
          <w:b/>
          <w:color w:val="404040" w:themeColor="text1" w:themeTint="BF"/>
          <w:sz w:val="22"/>
          <w:szCs w:val="22"/>
        </w:rPr>
        <w:t>minor</w:t>
      </w:r>
      <w:r w:rsidR="002B0497" w:rsidRPr="008F770D">
        <w:rPr>
          <w:b/>
          <w:color w:val="404040" w:themeColor="text1" w:themeTint="BF"/>
          <w:sz w:val="22"/>
          <w:szCs w:val="22"/>
        </w:rPr>
        <w:t xml:space="preserve"> to moderate and the College will </w:t>
      </w:r>
      <w:r w:rsidRPr="008F770D">
        <w:rPr>
          <w:b/>
          <w:color w:val="404040" w:themeColor="text1" w:themeTint="BF"/>
          <w:sz w:val="22"/>
          <w:szCs w:val="22"/>
        </w:rPr>
        <w:t xml:space="preserve">ensure </w:t>
      </w:r>
      <w:r w:rsidR="002B0497" w:rsidRPr="008F770D">
        <w:rPr>
          <w:b/>
          <w:color w:val="404040" w:themeColor="text1" w:themeTint="BF"/>
          <w:sz w:val="22"/>
          <w:szCs w:val="22"/>
        </w:rPr>
        <w:t xml:space="preserve">that </w:t>
      </w:r>
      <w:r w:rsidR="0067117B" w:rsidRPr="008F770D">
        <w:rPr>
          <w:b/>
          <w:color w:val="404040" w:themeColor="text1" w:themeTint="BF"/>
          <w:sz w:val="22"/>
          <w:szCs w:val="22"/>
        </w:rPr>
        <w:t xml:space="preserve">all affected </w:t>
      </w:r>
      <w:r w:rsidR="002B0497" w:rsidRPr="008F770D">
        <w:rPr>
          <w:b/>
          <w:color w:val="404040" w:themeColor="text1" w:themeTint="BF"/>
          <w:sz w:val="22"/>
          <w:szCs w:val="22"/>
        </w:rPr>
        <w:t>student</w:t>
      </w:r>
      <w:r w:rsidR="0067117B" w:rsidRPr="008F770D">
        <w:rPr>
          <w:b/>
          <w:color w:val="404040" w:themeColor="text1" w:themeTint="BF"/>
          <w:sz w:val="22"/>
          <w:szCs w:val="22"/>
        </w:rPr>
        <w:t>s</w:t>
      </w:r>
      <w:r w:rsidR="002B0497" w:rsidRPr="008F770D">
        <w:rPr>
          <w:b/>
          <w:color w:val="404040" w:themeColor="text1" w:themeTint="BF"/>
          <w:sz w:val="22"/>
          <w:szCs w:val="22"/>
        </w:rPr>
        <w:t xml:space="preserve"> </w:t>
      </w:r>
      <w:r w:rsidRPr="008F770D">
        <w:rPr>
          <w:b/>
          <w:color w:val="404040" w:themeColor="text1" w:themeTint="BF"/>
          <w:sz w:val="22"/>
          <w:szCs w:val="22"/>
        </w:rPr>
        <w:t>(</w:t>
      </w:r>
      <w:r w:rsidR="002B0497" w:rsidRPr="008F770D">
        <w:rPr>
          <w:b/>
          <w:color w:val="404040" w:themeColor="text1" w:themeTint="BF"/>
          <w:sz w:val="22"/>
          <w:szCs w:val="22"/>
        </w:rPr>
        <w:t>in particular</w:t>
      </w:r>
      <w:r w:rsidRPr="008F770D">
        <w:rPr>
          <w:b/>
          <w:color w:val="404040" w:themeColor="text1" w:themeTint="BF"/>
          <w:sz w:val="22"/>
          <w:szCs w:val="22"/>
        </w:rPr>
        <w:t xml:space="preserve"> those joining in summer 2018)</w:t>
      </w:r>
      <w:r w:rsidR="002B0497" w:rsidRPr="008F770D">
        <w:rPr>
          <w:b/>
          <w:color w:val="404040" w:themeColor="text1" w:themeTint="BF"/>
          <w:sz w:val="22"/>
          <w:szCs w:val="22"/>
        </w:rPr>
        <w:t xml:space="preserve"> </w:t>
      </w:r>
      <w:r w:rsidR="00402D85" w:rsidRPr="008F770D">
        <w:rPr>
          <w:b/>
          <w:color w:val="404040" w:themeColor="text1" w:themeTint="BF"/>
          <w:sz w:val="22"/>
          <w:szCs w:val="22"/>
        </w:rPr>
        <w:t xml:space="preserve">are given pre-entry advice and </w:t>
      </w:r>
      <w:r w:rsidR="002B0497" w:rsidRPr="008F770D">
        <w:rPr>
          <w:b/>
          <w:color w:val="404040" w:themeColor="text1" w:themeTint="BF"/>
          <w:sz w:val="22"/>
          <w:szCs w:val="22"/>
        </w:rPr>
        <w:t>understand the inherent risks</w:t>
      </w:r>
      <w:r w:rsidR="00411B98" w:rsidRPr="008F770D">
        <w:rPr>
          <w:b/>
          <w:color w:val="404040" w:themeColor="text1" w:themeTint="BF"/>
          <w:sz w:val="22"/>
          <w:szCs w:val="22"/>
        </w:rPr>
        <w:t xml:space="preserve"> of joining a programme for which there will be no further intakes</w:t>
      </w:r>
      <w:r w:rsidR="002B0497" w:rsidRPr="008F770D">
        <w:rPr>
          <w:b/>
          <w:color w:val="404040" w:themeColor="text1" w:themeTint="BF"/>
          <w:sz w:val="22"/>
          <w:szCs w:val="22"/>
        </w:rPr>
        <w:t>.</w:t>
      </w:r>
    </w:p>
    <w:p w14:paraId="50A89BDA" w14:textId="77777777" w:rsidR="002B0497" w:rsidRDefault="002B0497" w:rsidP="008E7607">
      <w:pPr>
        <w:spacing w:line="276" w:lineRule="auto"/>
        <w:rPr>
          <w:color w:val="404040" w:themeColor="text1" w:themeTint="BF"/>
          <w:sz w:val="22"/>
          <w:szCs w:val="22"/>
        </w:rPr>
      </w:pPr>
    </w:p>
    <w:p w14:paraId="6BEAD584" w14:textId="1DC96FCB" w:rsidR="008D3173" w:rsidRPr="002B0497" w:rsidRDefault="00EC6D79" w:rsidP="00AD0D4B">
      <w:pPr>
        <w:pStyle w:val="Heading2"/>
        <w:spacing w:after="0" w:line="276" w:lineRule="auto"/>
        <w:rPr>
          <w:szCs w:val="22"/>
        </w:rPr>
      </w:pPr>
      <w:bookmarkStart w:id="46" w:name="_Toc515979481"/>
      <w:bookmarkStart w:id="47" w:name="_Toc515982090"/>
      <w:bookmarkStart w:id="48" w:name="_Toc516235248"/>
      <w:bookmarkStart w:id="49" w:name="_Toc520386917"/>
      <w:bookmarkStart w:id="50" w:name="_Toc520706022"/>
      <w:bookmarkStart w:id="51" w:name="_Toc520987225"/>
      <w:r>
        <w:rPr>
          <w:szCs w:val="22"/>
        </w:rPr>
        <w:t>Replacement of Health and Social Care</w:t>
      </w:r>
      <w:r w:rsidR="002B0497" w:rsidRPr="002B0497">
        <w:rPr>
          <w:szCs w:val="22"/>
        </w:rPr>
        <w:t xml:space="preserve"> </w:t>
      </w:r>
      <w:r w:rsidR="00794506">
        <w:rPr>
          <w:szCs w:val="22"/>
        </w:rPr>
        <w:t xml:space="preserve">Programmes with new provision </w:t>
      </w:r>
      <w:bookmarkEnd w:id="46"/>
      <w:bookmarkEnd w:id="47"/>
      <w:bookmarkEnd w:id="48"/>
      <w:bookmarkEnd w:id="49"/>
      <w:bookmarkEnd w:id="50"/>
      <w:bookmarkEnd w:id="51"/>
    </w:p>
    <w:p w14:paraId="5485506F" w14:textId="77777777" w:rsidR="008D3173" w:rsidRDefault="008D3173" w:rsidP="008E7607">
      <w:pPr>
        <w:spacing w:line="276" w:lineRule="auto"/>
        <w:rPr>
          <w:color w:val="404040" w:themeColor="text1" w:themeTint="BF"/>
          <w:sz w:val="22"/>
          <w:szCs w:val="22"/>
        </w:rPr>
      </w:pPr>
    </w:p>
    <w:p w14:paraId="51F466EB" w14:textId="68B92DB6" w:rsidR="007052DD" w:rsidRDefault="00662ACF" w:rsidP="007052DD">
      <w:pPr>
        <w:spacing w:line="276" w:lineRule="auto"/>
        <w:rPr>
          <w:color w:val="404040" w:themeColor="text1" w:themeTint="BF"/>
          <w:sz w:val="22"/>
          <w:szCs w:val="22"/>
        </w:rPr>
      </w:pPr>
      <w:r>
        <w:rPr>
          <w:color w:val="404040" w:themeColor="text1" w:themeTint="BF"/>
          <w:sz w:val="22"/>
          <w:szCs w:val="22"/>
        </w:rPr>
        <w:t>T</w:t>
      </w:r>
      <w:r w:rsidR="003D3A30">
        <w:rPr>
          <w:color w:val="404040" w:themeColor="text1" w:themeTint="BF"/>
          <w:sz w:val="22"/>
          <w:szCs w:val="22"/>
        </w:rPr>
        <w:t xml:space="preserve">he </w:t>
      </w:r>
      <w:r w:rsidR="008E7607">
        <w:rPr>
          <w:color w:val="404040" w:themeColor="text1" w:themeTint="BF"/>
          <w:sz w:val="22"/>
          <w:szCs w:val="22"/>
        </w:rPr>
        <w:t xml:space="preserve">QCF accredited </w:t>
      </w:r>
      <w:r w:rsidR="002B0497" w:rsidRPr="003D3A30">
        <w:rPr>
          <w:i/>
          <w:color w:val="404040" w:themeColor="text1" w:themeTint="BF"/>
          <w:sz w:val="22"/>
          <w:szCs w:val="22"/>
        </w:rPr>
        <w:t xml:space="preserve">Health and Social Care </w:t>
      </w:r>
      <w:r w:rsidR="008E7607" w:rsidRPr="003D3A30">
        <w:rPr>
          <w:i/>
          <w:color w:val="404040" w:themeColor="text1" w:themeTint="BF"/>
          <w:sz w:val="22"/>
          <w:szCs w:val="22"/>
        </w:rPr>
        <w:t>Management (HSCM)</w:t>
      </w:r>
      <w:r w:rsidR="008E7607">
        <w:rPr>
          <w:color w:val="404040" w:themeColor="text1" w:themeTint="BF"/>
          <w:sz w:val="22"/>
          <w:szCs w:val="22"/>
        </w:rPr>
        <w:t xml:space="preserve"> Programme </w:t>
      </w:r>
      <w:r>
        <w:rPr>
          <w:color w:val="404040" w:themeColor="text1" w:themeTint="BF"/>
          <w:sz w:val="22"/>
          <w:szCs w:val="22"/>
        </w:rPr>
        <w:t>was</w:t>
      </w:r>
      <w:r w:rsidR="003D3A30">
        <w:rPr>
          <w:color w:val="404040" w:themeColor="text1" w:themeTint="BF"/>
          <w:sz w:val="22"/>
          <w:szCs w:val="22"/>
        </w:rPr>
        <w:t xml:space="preserve"> replaced </w:t>
      </w:r>
      <w:r w:rsidR="008E7607">
        <w:rPr>
          <w:color w:val="404040" w:themeColor="text1" w:themeTint="BF"/>
          <w:sz w:val="22"/>
          <w:szCs w:val="22"/>
        </w:rPr>
        <w:t xml:space="preserve">with two </w:t>
      </w:r>
      <w:r w:rsidR="008D3173">
        <w:rPr>
          <w:color w:val="404040" w:themeColor="text1" w:themeTint="BF"/>
          <w:sz w:val="22"/>
          <w:szCs w:val="22"/>
        </w:rPr>
        <w:t xml:space="preserve">new </w:t>
      </w:r>
      <w:r w:rsidR="008E7607">
        <w:rPr>
          <w:color w:val="404040" w:themeColor="text1" w:themeTint="BF"/>
          <w:sz w:val="22"/>
          <w:szCs w:val="22"/>
        </w:rPr>
        <w:t xml:space="preserve">RCF </w:t>
      </w:r>
      <w:r w:rsidR="008D3173">
        <w:rPr>
          <w:color w:val="404040" w:themeColor="text1" w:themeTint="BF"/>
          <w:sz w:val="22"/>
          <w:szCs w:val="22"/>
        </w:rPr>
        <w:t>accredited qualifications</w:t>
      </w:r>
      <w:r w:rsidR="007F5B34">
        <w:rPr>
          <w:color w:val="404040" w:themeColor="text1" w:themeTint="BF"/>
          <w:sz w:val="22"/>
          <w:szCs w:val="22"/>
        </w:rPr>
        <w:t>:</w:t>
      </w:r>
      <w:r w:rsidR="007052DD">
        <w:rPr>
          <w:color w:val="404040" w:themeColor="text1" w:themeTint="BF"/>
          <w:sz w:val="22"/>
          <w:szCs w:val="22"/>
        </w:rPr>
        <w:t xml:space="preserve"> </w:t>
      </w:r>
    </w:p>
    <w:p w14:paraId="5A0B1A4F" w14:textId="02CFAEF0" w:rsidR="00436A62" w:rsidRPr="007052DD" w:rsidRDefault="00436A62" w:rsidP="007052DD">
      <w:pPr>
        <w:spacing w:line="276" w:lineRule="auto"/>
        <w:rPr>
          <w:color w:val="404040" w:themeColor="text1" w:themeTint="BF"/>
          <w:sz w:val="22"/>
          <w:szCs w:val="22"/>
        </w:rPr>
      </w:pPr>
      <w:r w:rsidRPr="007052DD">
        <w:rPr>
          <w:i/>
          <w:color w:val="404040" w:themeColor="text1" w:themeTint="BF"/>
          <w:sz w:val="22"/>
          <w:szCs w:val="22"/>
        </w:rPr>
        <w:t xml:space="preserve">HND Healthcare </w:t>
      </w:r>
      <w:r w:rsidR="007F5B34" w:rsidRPr="007052DD">
        <w:rPr>
          <w:i/>
          <w:color w:val="404040" w:themeColor="text1" w:themeTint="BF"/>
          <w:sz w:val="22"/>
          <w:szCs w:val="22"/>
        </w:rPr>
        <w:t>P</w:t>
      </w:r>
      <w:r w:rsidRPr="007052DD">
        <w:rPr>
          <w:i/>
          <w:color w:val="404040" w:themeColor="text1" w:themeTint="BF"/>
          <w:sz w:val="22"/>
          <w:szCs w:val="22"/>
        </w:rPr>
        <w:t>ractice (England)</w:t>
      </w:r>
      <w:r w:rsidR="007052DD">
        <w:rPr>
          <w:color w:val="404040" w:themeColor="text1" w:themeTint="BF"/>
          <w:sz w:val="22"/>
          <w:szCs w:val="22"/>
        </w:rPr>
        <w:t xml:space="preserve"> and </w:t>
      </w:r>
      <w:r w:rsidRPr="007052DD">
        <w:rPr>
          <w:i/>
          <w:color w:val="404040" w:themeColor="text1" w:themeTint="BF"/>
          <w:sz w:val="22"/>
          <w:szCs w:val="22"/>
        </w:rPr>
        <w:t xml:space="preserve">HND </w:t>
      </w:r>
      <w:r w:rsidR="007F5B34" w:rsidRPr="007052DD">
        <w:rPr>
          <w:i/>
          <w:color w:val="404040" w:themeColor="text1" w:themeTint="BF"/>
          <w:sz w:val="22"/>
          <w:szCs w:val="22"/>
        </w:rPr>
        <w:t>Social and Community Work</w:t>
      </w:r>
      <w:r w:rsidR="007052DD" w:rsidRPr="007052DD">
        <w:rPr>
          <w:i/>
          <w:color w:val="404040" w:themeColor="text1" w:themeTint="BF"/>
          <w:sz w:val="22"/>
          <w:szCs w:val="22"/>
        </w:rPr>
        <w:t>.</w:t>
      </w:r>
    </w:p>
    <w:p w14:paraId="40A28E07" w14:textId="77777777" w:rsidR="008D3173" w:rsidRDefault="008D3173" w:rsidP="008E7607">
      <w:pPr>
        <w:spacing w:line="276" w:lineRule="auto"/>
        <w:rPr>
          <w:color w:val="404040" w:themeColor="text1" w:themeTint="BF"/>
          <w:sz w:val="22"/>
          <w:szCs w:val="22"/>
        </w:rPr>
      </w:pPr>
    </w:p>
    <w:p w14:paraId="2ED2621A" w14:textId="5CA81F24" w:rsidR="00FD20AD" w:rsidRDefault="00DE3114" w:rsidP="008E7607">
      <w:pPr>
        <w:spacing w:line="276" w:lineRule="auto"/>
        <w:rPr>
          <w:color w:val="404040" w:themeColor="text1" w:themeTint="BF"/>
          <w:sz w:val="22"/>
          <w:szCs w:val="22"/>
        </w:rPr>
      </w:pPr>
      <w:r>
        <w:rPr>
          <w:color w:val="404040" w:themeColor="text1" w:themeTint="BF"/>
          <w:sz w:val="22"/>
          <w:szCs w:val="22"/>
        </w:rPr>
        <w:t>Due to the College’s background in delivering the HSCM programme</w:t>
      </w:r>
      <w:r w:rsidR="00411B98">
        <w:rPr>
          <w:color w:val="404040" w:themeColor="text1" w:themeTint="BF"/>
          <w:sz w:val="22"/>
          <w:szCs w:val="22"/>
        </w:rPr>
        <w:t>,</w:t>
      </w:r>
      <w:r>
        <w:rPr>
          <w:color w:val="404040" w:themeColor="text1" w:themeTint="BF"/>
          <w:sz w:val="22"/>
          <w:szCs w:val="22"/>
        </w:rPr>
        <w:t xml:space="preserve"> it has the resources and expertise already in place to deliver these courses to a high standard without having to make substantial</w:t>
      </w:r>
      <w:r w:rsidR="00411B98">
        <w:rPr>
          <w:color w:val="404040" w:themeColor="text1" w:themeTint="BF"/>
          <w:sz w:val="22"/>
          <w:szCs w:val="22"/>
        </w:rPr>
        <w:t xml:space="preserve"> strategic or resourcing </w:t>
      </w:r>
      <w:r>
        <w:rPr>
          <w:color w:val="404040" w:themeColor="text1" w:themeTint="BF"/>
          <w:sz w:val="22"/>
          <w:szCs w:val="22"/>
        </w:rPr>
        <w:t>changes. Further</w:t>
      </w:r>
      <w:r w:rsidR="000452E9">
        <w:rPr>
          <w:color w:val="404040" w:themeColor="text1" w:themeTint="BF"/>
          <w:sz w:val="22"/>
          <w:szCs w:val="22"/>
        </w:rPr>
        <w:t>more</w:t>
      </w:r>
      <w:r>
        <w:rPr>
          <w:color w:val="404040" w:themeColor="text1" w:themeTint="BF"/>
          <w:sz w:val="22"/>
          <w:szCs w:val="22"/>
        </w:rPr>
        <w:t xml:space="preserve"> it has a strong recruitment </w:t>
      </w:r>
      <w:r w:rsidR="000452E9">
        <w:rPr>
          <w:color w:val="404040" w:themeColor="text1" w:themeTint="BF"/>
          <w:sz w:val="22"/>
          <w:szCs w:val="22"/>
        </w:rPr>
        <w:t>strategy for applicants seeking to study health and social care courses,</w:t>
      </w:r>
      <w:r>
        <w:rPr>
          <w:color w:val="404040" w:themeColor="text1" w:themeTint="BF"/>
          <w:sz w:val="22"/>
          <w:szCs w:val="22"/>
        </w:rPr>
        <w:t xml:space="preserve"> and does not anticipate problems recruiting significant numbers for these courses to commence, despite the short notice period. </w:t>
      </w:r>
    </w:p>
    <w:p w14:paraId="3B4B0B86" w14:textId="77777777" w:rsidR="00FD20AD" w:rsidRDefault="00FD20AD" w:rsidP="008E7607">
      <w:pPr>
        <w:spacing w:line="276" w:lineRule="auto"/>
        <w:rPr>
          <w:color w:val="404040" w:themeColor="text1" w:themeTint="BF"/>
          <w:sz w:val="22"/>
          <w:szCs w:val="22"/>
        </w:rPr>
      </w:pPr>
    </w:p>
    <w:p w14:paraId="1F892463" w14:textId="6C6DED8D" w:rsidR="006F7769" w:rsidRDefault="00FD20AD" w:rsidP="006F7769">
      <w:pPr>
        <w:spacing w:line="276" w:lineRule="auto"/>
        <w:rPr>
          <w:color w:val="404040" w:themeColor="text1" w:themeTint="BF"/>
          <w:sz w:val="22"/>
          <w:szCs w:val="22"/>
        </w:rPr>
      </w:pPr>
      <w:r>
        <w:rPr>
          <w:color w:val="404040" w:themeColor="text1" w:themeTint="BF"/>
          <w:sz w:val="22"/>
          <w:szCs w:val="22"/>
        </w:rPr>
        <w:t>The College will however have due regard for the need to closely monitor new programmes over their first year of delivery to ensure they conform to academic standards and ultimately meet students’ expectations.</w:t>
      </w:r>
    </w:p>
    <w:p w14:paraId="1F8BDD25" w14:textId="77777777" w:rsidR="00FD20AD" w:rsidRDefault="00FD20AD" w:rsidP="008E7607">
      <w:pPr>
        <w:spacing w:line="276" w:lineRule="auto"/>
        <w:rPr>
          <w:color w:val="404040" w:themeColor="text1" w:themeTint="BF"/>
          <w:sz w:val="22"/>
          <w:szCs w:val="22"/>
        </w:rPr>
      </w:pPr>
    </w:p>
    <w:p w14:paraId="3EDDFC63" w14:textId="46068F1F" w:rsidR="00326716" w:rsidRDefault="00FD20AD" w:rsidP="00326716">
      <w:pPr>
        <w:pBdr>
          <w:top w:val="single" w:sz="4" w:space="1" w:color="auto"/>
          <w:left w:val="single" w:sz="4" w:space="4" w:color="auto"/>
          <w:bottom w:val="single" w:sz="4" w:space="1" w:color="auto"/>
          <w:right w:val="single" w:sz="4" w:space="4" w:color="auto"/>
        </w:pBdr>
        <w:spacing w:line="276" w:lineRule="auto"/>
        <w:rPr>
          <w:b/>
          <w:color w:val="404040" w:themeColor="text1" w:themeTint="BF"/>
          <w:sz w:val="22"/>
          <w:szCs w:val="22"/>
        </w:rPr>
      </w:pPr>
      <w:r w:rsidRPr="008F770D">
        <w:rPr>
          <w:b/>
          <w:color w:val="404040" w:themeColor="text1" w:themeTint="BF"/>
          <w:sz w:val="22"/>
          <w:szCs w:val="22"/>
        </w:rPr>
        <w:t>T</w:t>
      </w:r>
      <w:r w:rsidR="00DE3114" w:rsidRPr="008F770D">
        <w:rPr>
          <w:b/>
          <w:color w:val="404040" w:themeColor="text1" w:themeTint="BF"/>
          <w:sz w:val="22"/>
          <w:szCs w:val="22"/>
        </w:rPr>
        <w:t xml:space="preserve">he </w:t>
      </w:r>
      <w:r w:rsidRPr="008F770D">
        <w:rPr>
          <w:b/>
          <w:color w:val="404040" w:themeColor="text1" w:themeTint="BF"/>
          <w:sz w:val="22"/>
          <w:szCs w:val="22"/>
        </w:rPr>
        <w:t xml:space="preserve">impact of replacing the </w:t>
      </w:r>
      <w:r w:rsidR="00547691" w:rsidRPr="008F770D">
        <w:rPr>
          <w:b/>
          <w:color w:val="404040" w:themeColor="text1" w:themeTint="BF"/>
          <w:sz w:val="22"/>
          <w:szCs w:val="22"/>
        </w:rPr>
        <w:t>Health and Social Care Management</w:t>
      </w:r>
      <w:r w:rsidRPr="008F770D">
        <w:rPr>
          <w:b/>
          <w:color w:val="404040" w:themeColor="text1" w:themeTint="BF"/>
          <w:sz w:val="22"/>
          <w:szCs w:val="22"/>
        </w:rPr>
        <w:t xml:space="preserve"> course is considered to be minimal </w:t>
      </w:r>
      <w:r w:rsidR="00DE3114" w:rsidRPr="008F770D">
        <w:rPr>
          <w:b/>
          <w:color w:val="404040" w:themeColor="text1" w:themeTint="BF"/>
          <w:sz w:val="22"/>
          <w:szCs w:val="22"/>
        </w:rPr>
        <w:t>to</w:t>
      </w:r>
      <w:r w:rsidRPr="008F770D">
        <w:rPr>
          <w:b/>
          <w:color w:val="404040" w:themeColor="text1" w:themeTint="BF"/>
          <w:sz w:val="22"/>
          <w:szCs w:val="22"/>
        </w:rPr>
        <w:t xml:space="preserve"> both HSCM students on teach out, and</w:t>
      </w:r>
      <w:r w:rsidR="00DE3114" w:rsidRPr="008F770D">
        <w:rPr>
          <w:b/>
          <w:color w:val="404040" w:themeColor="text1" w:themeTint="BF"/>
          <w:sz w:val="22"/>
          <w:szCs w:val="22"/>
        </w:rPr>
        <w:t xml:space="preserve"> those </w:t>
      </w:r>
      <w:r w:rsidRPr="008F770D">
        <w:rPr>
          <w:b/>
          <w:color w:val="404040" w:themeColor="text1" w:themeTint="BF"/>
          <w:sz w:val="22"/>
          <w:szCs w:val="22"/>
        </w:rPr>
        <w:t>starting on the</w:t>
      </w:r>
      <w:r w:rsidR="00DE3114" w:rsidRPr="008F770D">
        <w:rPr>
          <w:b/>
          <w:color w:val="404040" w:themeColor="text1" w:themeTint="BF"/>
          <w:sz w:val="22"/>
          <w:szCs w:val="22"/>
        </w:rPr>
        <w:t xml:space="preserve"> new  programmes</w:t>
      </w:r>
      <w:r w:rsidRPr="008F770D">
        <w:rPr>
          <w:b/>
          <w:color w:val="404040" w:themeColor="text1" w:themeTint="BF"/>
          <w:sz w:val="22"/>
          <w:szCs w:val="22"/>
        </w:rPr>
        <w:t>.</w:t>
      </w:r>
      <w:bookmarkStart w:id="52" w:name="_Toc513739529"/>
      <w:bookmarkStart w:id="53" w:name="_Toc520987226"/>
    </w:p>
    <w:p w14:paraId="50843A16" w14:textId="77777777" w:rsidR="00326716" w:rsidRPr="00326716" w:rsidRDefault="00326716" w:rsidP="00326716">
      <w:pPr>
        <w:pBdr>
          <w:top w:val="single" w:sz="4" w:space="1" w:color="auto"/>
          <w:left w:val="single" w:sz="4" w:space="4" w:color="auto"/>
          <w:bottom w:val="single" w:sz="4" w:space="1" w:color="auto"/>
          <w:right w:val="single" w:sz="4" w:space="4" w:color="auto"/>
        </w:pBdr>
        <w:spacing w:line="276" w:lineRule="auto"/>
        <w:rPr>
          <w:b/>
          <w:color w:val="404040" w:themeColor="text1" w:themeTint="BF"/>
          <w:sz w:val="22"/>
          <w:szCs w:val="22"/>
        </w:rPr>
      </w:pPr>
    </w:p>
    <w:p w14:paraId="42259FE7" w14:textId="621B952D" w:rsidR="00F7748C" w:rsidRPr="00662ACF" w:rsidRDefault="00C201AD" w:rsidP="00662ACF">
      <w:pPr>
        <w:pStyle w:val="Heading2"/>
        <w:numPr>
          <w:ilvl w:val="0"/>
          <w:numId w:val="13"/>
        </w:numPr>
        <w:spacing w:after="0" w:line="276" w:lineRule="auto"/>
        <w:ind w:left="0"/>
        <w:rPr>
          <w:szCs w:val="22"/>
        </w:rPr>
      </w:pPr>
      <w:r w:rsidRPr="00662ACF">
        <w:rPr>
          <w:szCs w:val="22"/>
        </w:rPr>
        <w:t>C</w:t>
      </w:r>
      <w:r w:rsidR="00F7748C" w:rsidRPr="00662ACF">
        <w:rPr>
          <w:szCs w:val="22"/>
        </w:rPr>
        <w:t xml:space="preserve">ampus improvement works at the College’s main teaching </w:t>
      </w:r>
      <w:bookmarkEnd w:id="52"/>
      <w:r w:rsidRPr="00662ACF">
        <w:rPr>
          <w:szCs w:val="22"/>
        </w:rPr>
        <w:t>site</w:t>
      </w:r>
      <w:bookmarkEnd w:id="53"/>
    </w:p>
    <w:p w14:paraId="33AE1C42" w14:textId="77777777" w:rsidR="003A55A3" w:rsidRDefault="003A55A3" w:rsidP="003A55A3"/>
    <w:p w14:paraId="13F89B3F" w14:textId="44920934" w:rsidR="003A55A3" w:rsidRDefault="00662ACF" w:rsidP="003A55A3">
      <w:pPr>
        <w:spacing w:line="276" w:lineRule="auto"/>
        <w:rPr>
          <w:color w:val="404040" w:themeColor="text1" w:themeTint="BF"/>
          <w:sz w:val="22"/>
          <w:szCs w:val="22"/>
        </w:rPr>
      </w:pPr>
      <w:r>
        <w:rPr>
          <w:color w:val="404040" w:themeColor="text1" w:themeTint="BF"/>
          <w:sz w:val="22"/>
          <w:szCs w:val="22"/>
        </w:rPr>
        <w:lastRenderedPageBreak/>
        <w:t>T</w:t>
      </w:r>
      <w:r w:rsidR="006F7769">
        <w:rPr>
          <w:color w:val="404040" w:themeColor="text1" w:themeTint="BF"/>
          <w:sz w:val="22"/>
          <w:szCs w:val="22"/>
        </w:rPr>
        <w:t xml:space="preserve">he College’s main teaching location London (Sceptre Court) will undergo </w:t>
      </w:r>
      <w:r w:rsidR="003E1C53">
        <w:rPr>
          <w:color w:val="404040" w:themeColor="text1" w:themeTint="BF"/>
          <w:sz w:val="22"/>
          <w:szCs w:val="22"/>
        </w:rPr>
        <w:t>internal and external building</w:t>
      </w:r>
      <w:r w:rsidR="006F7769">
        <w:rPr>
          <w:color w:val="404040" w:themeColor="text1" w:themeTint="BF"/>
          <w:sz w:val="22"/>
          <w:szCs w:val="22"/>
        </w:rPr>
        <w:t xml:space="preserve"> works to improve space management and the building’s </w:t>
      </w:r>
      <w:r w:rsidR="007052DD">
        <w:rPr>
          <w:color w:val="404040" w:themeColor="text1" w:themeTint="BF"/>
          <w:sz w:val="22"/>
          <w:szCs w:val="22"/>
        </w:rPr>
        <w:t>climate</w:t>
      </w:r>
      <w:r w:rsidR="006F7769">
        <w:rPr>
          <w:color w:val="404040" w:themeColor="text1" w:themeTint="BF"/>
          <w:sz w:val="22"/>
          <w:szCs w:val="22"/>
        </w:rPr>
        <w:t xml:space="preserve"> control. These activities are necessary for </w:t>
      </w:r>
      <w:r w:rsidR="00DE416D">
        <w:rPr>
          <w:color w:val="404040" w:themeColor="text1" w:themeTint="BF"/>
          <w:sz w:val="22"/>
          <w:szCs w:val="22"/>
        </w:rPr>
        <w:t>student support and satisfaction</w:t>
      </w:r>
      <w:r w:rsidR="006F7769">
        <w:rPr>
          <w:color w:val="404040" w:themeColor="text1" w:themeTint="BF"/>
          <w:sz w:val="22"/>
          <w:szCs w:val="22"/>
        </w:rPr>
        <w:t xml:space="preserve"> purposes and to ensure the temperature </w:t>
      </w:r>
      <w:r w:rsidR="007052DD">
        <w:rPr>
          <w:color w:val="404040" w:themeColor="text1" w:themeTint="BF"/>
          <w:sz w:val="22"/>
          <w:szCs w:val="22"/>
        </w:rPr>
        <w:t>of the</w:t>
      </w:r>
      <w:r w:rsidR="006F7769">
        <w:rPr>
          <w:color w:val="404040" w:themeColor="text1" w:themeTint="BF"/>
          <w:sz w:val="22"/>
          <w:szCs w:val="22"/>
        </w:rPr>
        <w:t xml:space="preserve"> learning environment is properly managed.</w:t>
      </w:r>
      <w:r w:rsidR="00F56D85">
        <w:rPr>
          <w:color w:val="404040" w:themeColor="text1" w:themeTint="BF"/>
          <w:sz w:val="22"/>
          <w:szCs w:val="22"/>
        </w:rPr>
        <w:t xml:space="preserve"> These works will include </w:t>
      </w:r>
      <w:r w:rsidR="0068608E">
        <w:rPr>
          <w:color w:val="404040" w:themeColor="text1" w:themeTint="BF"/>
          <w:sz w:val="22"/>
          <w:szCs w:val="22"/>
        </w:rPr>
        <w:t xml:space="preserve">an upgrade </w:t>
      </w:r>
      <w:r w:rsidR="00F56D85">
        <w:rPr>
          <w:color w:val="404040" w:themeColor="text1" w:themeTint="BF"/>
          <w:sz w:val="22"/>
          <w:szCs w:val="22"/>
        </w:rPr>
        <w:t>of the library, support offices and some student break-out spaces; works will be coordinated to ensure that existing spaces will remain in use until new ones are ready.</w:t>
      </w:r>
    </w:p>
    <w:p w14:paraId="6D948193" w14:textId="77777777" w:rsidR="00E03C77" w:rsidRDefault="00E03C77" w:rsidP="003A55A3">
      <w:pPr>
        <w:spacing w:line="276" w:lineRule="auto"/>
        <w:rPr>
          <w:color w:val="404040" w:themeColor="text1" w:themeTint="BF"/>
          <w:sz w:val="22"/>
          <w:szCs w:val="22"/>
        </w:rPr>
      </w:pPr>
    </w:p>
    <w:p w14:paraId="753BCDAC" w14:textId="420EB2E1" w:rsidR="00E03C77" w:rsidRDefault="00F950BD" w:rsidP="003A55A3">
      <w:pPr>
        <w:spacing w:line="276" w:lineRule="auto"/>
        <w:rPr>
          <w:color w:val="404040" w:themeColor="text1" w:themeTint="BF"/>
          <w:sz w:val="22"/>
          <w:szCs w:val="22"/>
        </w:rPr>
      </w:pPr>
      <w:r>
        <w:rPr>
          <w:color w:val="404040" w:themeColor="text1" w:themeTint="BF"/>
          <w:sz w:val="22"/>
          <w:szCs w:val="22"/>
        </w:rPr>
        <w:t>The College will actively plan teaching operations around campus works to ensure the impact on students</w:t>
      </w:r>
      <w:r w:rsidR="00402D85">
        <w:rPr>
          <w:color w:val="404040" w:themeColor="text1" w:themeTint="BF"/>
          <w:sz w:val="22"/>
          <w:szCs w:val="22"/>
        </w:rPr>
        <w:t>’</w:t>
      </w:r>
      <w:r>
        <w:rPr>
          <w:color w:val="404040" w:themeColor="text1" w:themeTint="BF"/>
          <w:sz w:val="22"/>
          <w:szCs w:val="22"/>
        </w:rPr>
        <w:t xml:space="preserve"> learning experience is minimised. Loud or obstructive works will occur mostly outside of main teaching hours and all works will be appropriately screened off.</w:t>
      </w:r>
      <w:r w:rsidR="00AD0D4B">
        <w:rPr>
          <w:color w:val="404040" w:themeColor="text1" w:themeTint="BF"/>
          <w:sz w:val="22"/>
          <w:szCs w:val="22"/>
        </w:rPr>
        <w:t xml:space="preserve"> </w:t>
      </w:r>
      <w:r w:rsidR="00E03C77">
        <w:rPr>
          <w:color w:val="404040" w:themeColor="text1" w:themeTint="BF"/>
          <w:sz w:val="22"/>
          <w:szCs w:val="22"/>
        </w:rPr>
        <w:t xml:space="preserve">Information about how these improvement works may affect students will be posted on-campus, and </w:t>
      </w:r>
      <w:r w:rsidR="003E1C53">
        <w:rPr>
          <w:color w:val="404040" w:themeColor="text1" w:themeTint="BF"/>
          <w:sz w:val="22"/>
          <w:szCs w:val="22"/>
        </w:rPr>
        <w:t xml:space="preserve">timely notifications will be sent to students affected </w:t>
      </w:r>
      <w:r w:rsidR="00E03C77">
        <w:rPr>
          <w:color w:val="404040" w:themeColor="text1" w:themeTint="BF"/>
          <w:sz w:val="22"/>
          <w:szCs w:val="22"/>
        </w:rPr>
        <w:t xml:space="preserve">where </w:t>
      </w:r>
      <w:r w:rsidR="003E1C53">
        <w:rPr>
          <w:color w:val="404040" w:themeColor="text1" w:themeTint="BF"/>
          <w:sz w:val="22"/>
          <w:szCs w:val="22"/>
        </w:rPr>
        <w:t>any changes are made to class</w:t>
      </w:r>
      <w:r w:rsidR="00E03C77">
        <w:rPr>
          <w:color w:val="404040" w:themeColor="text1" w:themeTint="BF"/>
          <w:sz w:val="22"/>
          <w:szCs w:val="22"/>
        </w:rPr>
        <w:t xml:space="preserve"> </w:t>
      </w:r>
      <w:r w:rsidR="003E1C53">
        <w:rPr>
          <w:color w:val="404040" w:themeColor="text1" w:themeTint="BF"/>
          <w:sz w:val="22"/>
          <w:szCs w:val="22"/>
        </w:rPr>
        <w:t>timetables because of planned works.</w:t>
      </w:r>
    </w:p>
    <w:p w14:paraId="38A44B6D" w14:textId="77777777" w:rsidR="00AD55E2" w:rsidRDefault="00AD55E2" w:rsidP="00AD55E2">
      <w:pPr>
        <w:spacing w:line="276" w:lineRule="auto"/>
        <w:rPr>
          <w:color w:val="404040" w:themeColor="text1" w:themeTint="BF"/>
          <w:sz w:val="22"/>
          <w:szCs w:val="22"/>
        </w:rPr>
      </w:pPr>
    </w:p>
    <w:p w14:paraId="15869BBE" w14:textId="77777777" w:rsidR="00EC6D79" w:rsidRDefault="003E1C53" w:rsidP="00AD55E2">
      <w:pPr>
        <w:pBdr>
          <w:top w:val="single" w:sz="4" w:space="1" w:color="auto"/>
          <w:left w:val="single" w:sz="4" w:space="4" w:color="auto"/>
          <w:bottom w:val="single" w:sz="4" w:space="1" w:color="auto"/>
          <w:right w:val="single" w:sz="4" w:space="4" w:color="auto"/>
        </w:pBdr>
        <w:spacing w:line="276" w:lineRule="auto"/>
        <w:rPr>
          <w:b/>
          <w:color w:val="262626" w:themeColor="text1" w:themeTint="D9"/>
          <w:sz w:val="22"/>
          <w:szCs w:val="22"/>
        </w:rPr>
      </w:pPr>
      <w:r>
        <w:rPr>
          <w:b/>
          <w:color w:val="262626" w:themeColor="text1" w:themeTint="D9"/>
          <w:sz w:val="22"/>
          <w:szCs w:val="22"/>
        </w:rPr>
        <w:t>Pre-planning and advance notification of works mean</w:t>
      </w:r>
      <w:r w:rsidR="00423634">
        <w:rPr>
          <w:b/>
          <w:color w:val="262626" w:themeColor="text1" w:themeTint="D9"/>
          <w:sz w:val="22"/>
          <w:szCs w:val="22"/>
        </w:rPr>
        <w:t xml:space="preserve"> </w:t>
      </w:r>
      <w:r>
        <w:rPr>
          <w:b/>
          <w:color w:val="262626" w:themeColor="text1" w:themeTint="D9"/>
          <w:sz w:val="22"/>
          <w:szCs w:val="22"/>
        </w:rPr>
        <w:t>that the</w:t>
      </w:r>
      <w:r w:rsidR="00423634">
        <w:rPr>
          <w:b/>
          <w:color w:val="262626" w:themeColor="text1" w:themeTint="D9"/>
          <w:sz w:val="22"/>
          <w:szCs w:val="22"/>
        </w:rPr>
        <w:t>ir</w:t>
      </w:r>
      <w:r>
        <w:rPr>
          <w:b/>
          <w:color w:val="262626" w:themeColor="text1" w:themeTint="D9"/>
          <w:sz w:val="22"/>
          <w:szCs w:val="22"/>
        </w:rPr>
        <w:t xml:space="preserve"> impact on the student experience</w:t>
      </w:r>
      <w:r w:rsidR="00423634">
        <w:rPr>
          <w:b/>
          <w:color w:val="262626" w:themeColor="text1" w:themeTint="D9"/>
          <w:sz w:val="22"/>
          <w:szCs w:val="22"/>
        </w:rPr>
        <w:t xml:space="preserve"> is expected to be minor.</w:t>
      </w:r>
      <w:r w:rsidR="009D5862">
        <w:rPr>
          <w:b/>
          <w:color w:val="262626" w:themeColor="text1" w:themeTint="D9"/>
          <w:sz w:val="22"/>
          <w:szCs w:val="22"/>
        </w:rPr>
        <w:t xml:space="preserve"> </w:t>
      </w:r>
    </w:p>
    <w:p w14:paraId="04AA9DDF" w14:textId="77777777" w:rsidR="00AD55E2" w:rsidRDefault="00AD55E2" w:rsidP="00AD55E2">
      <w:pPr>
        <w:spacing w:line="276" w:lineRule="auto"/>
        <w:rPr>
          <w:color w:val="404040" w:themeColor="text1" w:themeTint="BF"/>
          <w:sz w:val="22"/>
          <w:szCs w:val="22"/>
        </w:rPr>
      </w:pPr>
    </w:p>
    <w:p w14:paraId="7880480C" w14:textId="77777777" w:rsidR="00AD55E2" w:rsidRDefault="00AD55E2" w:rsidP="008F770D">
      <w:pPr>
        <w:spacing w:line="276" w:lineRule="auto"/>
        <w:rPr>
          <w:color w:val="404040" w:themeColor="text1" w:themeTint="BF"/>
          <w:sz w:val="22"/>
          <w:szCs w:val="22"/>
        </w:rPr>
      </w:pPr>
    </w:p>
    <w:p w14:paraId="52D58470" w14:textId="77777777" w:rsidR="003963CD" w:rsidRDefault="003963CD">
      <w:pPr>
        <w:rPr>
          <w:rFonts w:ascii="Cambria" w:eastAsiaTheme="majorEastAsia" w:hAnsi="Cambria" w:cstheme="majorBidi"/>
          <w:b/>
          <w:color w:val="404040" w:themeColor="text1" w:themeTint="BF"/>
          <w:sz w:val="28"/>
          <w:szCs w:val="22"/>
        </w:rPr>
      </w:pPr>
      <w:bookmarkStart w:id="54" w:name="_Toc513739530"/>
      <w:r>
        <w:rPr>
          <w:sz w:val="28"/>
          <w:szCs w:val="22"/>
        </w:rPr>
        <w:br w:type="page"/>
      </w:r>
    </w:p>
    <w:p w14:paraId="339DCDC5" w14:textId="7CAEA3F9" w:rsidR="00BB5219" w:rsidRPr="005C422D" w:rsidRDefault="00933D13" w:rsidP="008F770D">
      <w:pPr>
        <w:pStyle w:val="Heading1"/>
        <w:spacing w:line="276" w:lineRule="auto"/>
        <w:rPr>
          <w:szCs w:val="22"/>
        </w:rPr>
      </w:pPr>
      <w:bookmarkStart w:id="55" w:name="_Toc520987227"/>
      <w:r w:rsidRPr="005C422D">
        <w:rPr>
          <w:szCs w:val="22"/>
        </w:rPr>
        <w:lastRenderedPageBreak/>
        <w:t xml:space="preserve">SECTION B: Generic </w:t>
      </w:r>
      <w:r w:rsidR="008C558A" w:rsidRPr="005C422D">
        <w:rPr>
          <w:szCs w:val="22"/>
        </w:rPr>
        <w:t>r</w:t>
      </w:r>
      <w:r w:rsidRPr="005C422D">
        <w:rPr>
          <w:szCs w:val="22"/>
        </w:rPr>
        <w:t>isk</w:t>
      </w:r>
      <w:r w:rsidR="008C558A" w:rsidRPr="005C422D">
        <w:rPr>
          <w:szCs w:val="22"/>
        </w:rPr>
        <w:t>s</w:t>
      </w:r>
      <w:r w:rsidRPr="005C422D">
        <w:rPr>
          <w:szCs w:val="22"/>
        </w:rPr>
        <w:t xml:space="preserve"> applicable to higher education programmes</w:t>
      </w:r>
      <w:bookmarkEnd w:id="54"/>
      <w:bookmarkEnd w:id="55"/>
    </w:p>
    <w:p w14:paraId="5F0E5725" w14:textId="5BC717C6" w:rsidR="006B27B4" w:rsidRDefault="006B27B4" w:rsidP="006B27B4">
      <w:pPr>
        <w:spacing w:line="276" w:lineRule="auto"/>
        <w:rPr>
          <w:color w:val="404040" w:themeColor="text1" w:themeTint="BF"/>
          <w:sz w:val="22"/>
          <w:szCs w:val="22"/>
        </w:rPr>
      </w:pPr>
      <w:r w:rsidRPr="006B27B4">
        <w:rPr>
          <w:color w:val="404040" w:themeColor="text1" w:themeTint="BF"/>
          <w:sz w:val="22"/>
          <w:szCs w:val="22"/>
        </w:rPr>
        <w:t xml:space="preserve">In the following </w:t>
      </w:r>
      <w:r w:rsidR="00E41F1E">
        <w:rPr>
          <w:color w:val="404040" w:themeColor="text1" w:themeTint="BF"/>
          <w:sz w:val="22"/>
          <w:szCs w:val="22"/>
        </w:rPr>
        <w:t>section</w:t>
      </w:r>
      <w:r w:rsidRPr="006B27B4">
        <w:rPr>
          <w:color w:val="404040" w:themeColor="text1" w:themeTint="BF"/>
          <w:sz w:val="22"/>
          <w:szCs w:val="22"/>
        </w:rPr>
        <w:t>, a number of risks and scenarios are identified, along with the measu</w:t>
      </w:r>
      <w:r>
        <w:rPr>
          <w:color w:val="404040" w:themeColor="text1" w:themeTint="BF"/>
          <w:sz w:val="22"/>
          <w:szCs w:val="22"/>
        </w:rPr>
        <w:t xml:space="preserve">res </w:t>
      </w:r>
      <w:r w:rsidRPr="006B27B4">
        <w:rPr>
          <w:color w:val="404040" w:themeColor="text1" w:themeTint="BF"/>
          <w:sz w:val="22"/>
          <w:szCs w:val="22"/>
        </w:rPr>
        <w:t xml:space="preserve">the College </w:t>
      </w:r>
      <w:r>
        <w:rPr>
          <w:color w:val="404040" w:themeColor="text1" w:themeTint="BF"/>
          <w:sz w:val="22"/>
          <w:szCs w:val="22"/>
        </w:rPr>
        <w:t xml:space="preserve">will take in order to protect </w:t>
      </w:r>
      <w:r w:rsidR="00B456F7">
        <w:rPr>
          <w:color w:val="404040" w:themeColor="text1" w:themeTint="BF"/>
          <w:sz w:val="22"/>
          <w:szCs w:val="22"/>
        </w:rPr>
        <w:t>s</w:t>
      </w:r>
      <w:r>
        <w:rPr>
          <w:color w:val="404040" w:themeColor="text1" w:themeTint="BF"/>
          <w:sz w:val="22"/>
          <w:szCs w:val="22"/>
        </w:rPr>
        <w:t>tudents</w:t>
      </w:r>
      <w:r w:rsidR="00B456F7">
        <w:rPr>
          <w:color w:val="404040" w:themeColor="text1" w:themeTint="BF"/>
          <w:sz w:val="22"/>
          <w:szCs w:val="22"/>
        </w:rPr>
        <w:t>’</w:t>
      </w:r>
      <w:r>
        <w:rPr>
          <w:color w:val="404040" w:themeColor="text1" w:themeTint="BF"/>
          <w:sz w:val="22"/>
          <w:szCs w:val="22"/>
        </w:rPr>
        <w:t xml:space="preserve"> </w:t>
      </w:r>
      <w:r w:rsidR="00B456F7">
        <w:rPr>
          <w:color w:val="404040" w:themeColor="text1" w:themeTint="BF"/>
          <w:sz w:val="22"/>
          <w:szCs w:val="22"/>
        </w:rPr>
        <w:t>continuity of study; for each there is an indication of how likely the College considers these to occur and what the impact would be.</w:t>
      </w:r>
    </w:p>
    <w:p w14:paraId="1DF33D96" w14:textId="77777777" w:rsidR="00AD0D4B" w:rsidRPr="00F05CDA" w:rsidRDefault="00AD0D4B" w:rsidP="006B27B4">
      <w:pPr>
        <w:spacing w:line="276" w:lineRule="auto"/>
        <w:rPr>
          <w:color w:val="404040" w:themeColor="text1" w:themeTint="BF"/>
          <w:sz w:val="22"/>
          <w:szCs w:val="22"/>
        </w:rPr>
      </w:pPr>
    </w:p>
    <w:p w14:paraId="473CFC47" w14:textId="34B0AC8F" w:rsidR="00CF42DA" w:rsidRPr="00782266" w:rsidRDefault="00CF42DA" w:rsidP="00AD0D4B">
      <w:pPr>
        <w:pStyle w:val="Heading2"/>
        <w:numPr>
          <w:ilvl w:val="0"/>
          <w:numId w:val="14"/>
        </w:numPr>
        <w:spacing w:after="0" w:line="276" w:lineRule="auto"/>
        <w:ind w:left="0"/>
        <w:rPr>
          <w:szCs w:val="22"/>
        </w:rPr>
      </w:pPr>
      <w:bookmarkStart w:id="56" w:name="_Toc520987228"/>
      <w:r>
        <w:rPr>
          <w:szCs w:val="22"/>
        </w:rPr>
        <w:t>Deferred start or cancellation of a programme</w:t>
      </w:r>
      <w:bookmarkEnd w:id="56"/>
    </w:p>
    <w:p w14:paraId="65A72FBE" w14:textId="77777777" w:rsidR="00CF42DA" w:rsidRPr="00CF42DA" w:rsidRDefault="00CF42DA" w:rsidP="006B27B4">
      <w:pPr>
        <w:spacing w:line="276" w:lineRule="auto"/>
        <w:rPr>
          <w:color w:val="404040" w:themeColor="text1" w:themeTint="BF"/>
          <w:sz w:val="22"/>
          <w:szCs w:val="22"/>
        </w:rPr>
      </w:pPr>
    </w:p>
    <w:p w14:paraId="38A9F2DC" w14:textId="5F2006F4" w:rsidR="00CF42DA" w:rsidRDefault="00CF42DA" w:rsidP="006B27B4">
      <w:pPr>
        <w:spacing w:line="276" w:lineRule="auto"/>
        <w:rPr>
          <w:color w:val="404040" w:themeColor="text1" w:themeTint="BF"/>
          <w:sz w:val="22"/>
          <w:szCs w:val="22"/>
        </w:rPr>
      </w:pPr>
      <w:r w:rsidRPr="00CF42DA">
        <w:rPr>
          <w:color w:val="404040" w:themeColor="text1" w:themeTint="BF"/>
          <w:sz w:val="22"/>
          <w:szCs w:val="22"/>
        </w:rPr>
        <w:t xml:space="preserve">If the </w:t>
      </w:r>
      <w:r>
        <w:rPr>
          <w:color w:val="404040" w:themeColor="text1" w:themeTint="BF"/>
          <w:sz w:val="22"/>
          <w:szCs w:val="22"/>
        </w:rPr>
        <w:t>College</w:t>
      </w:r>
      <w:r w:rsidRPr="00CF42DA">
        <w:rPr>
          <w:color w:val="404040" w:themeColor="text1" w:themeTint="BF"/>
          <w:sz w:val="22"/>
          <w:szCs w:val="22"/>
        </w:rPr>
        <w:t xml:space="preserve"> </w:t>
      </w:r>
      <w:r>
        <w:rPr>
          <w:color w:val="404040" w:themeColor="text1" w:themeTint="BF"/>
          <w:sz w:val="22"/>
          <w:szCs w:val="22"/>
        </w:rPr>
        <w:t>cannot</w:t>
      </w:r>
      <w:r w:rsidRPr="00CF42DA">
        <w:rPr>
          <w:color w:val="404040" w:themeColor="text1" w:themeTint="BF"/>
          <w:sz w:val="22"/>
          <w:szCs w:val="22"/>
        </w:rPr>
        <w:t xml:space="preserve"> recruit sufficient applicants to ensure the viability of a specific programme of study, it may decide </w:t>
      </w:r>
      <w:r w:rsidR="00B63181">
        <w:rPr>
          <w:color w:val="404040" w:themeColor="text1" w:themeTint="BF"/>
          <w:sz w:val="22"/>
          <w:szCs w:val="22"/>
        </w:rPr>
        <w:t xml:space="preserve">to delay the start of that programme or </w:t>
      </w:r>
      <w:r w:rsidRPr="00CF42DA">
        <w:rPr>
          <w:color w:val="404040" w:themeColor="text1" w:themeTint="BF"/>
          <w:sz w:val="22"/>
          <w:szCs w:val="22"/>
        </w:rPr>
        <w:t>not to deliver that programme for that specific intake. For example, an unviable cohort size may be determined by the perceived negative impact to the student learning experience where the cohort size is insufficient to undertake interactive teaching or group learning activities.</w:t>
      </w:r>
    </w:p>
    <w:p w14:paraId="59DF7D3D" w14:textId="77777777" w:rsidR="00CF42DA" w:rsidRDefault="00CF42DA" w:rsidP="006B27B4">
      <w:pPr>
        <w:spacing w:line="276" w:lineRule="auto"/>
        <w:rPr>
          <w:color w:val="404040" w:themeColor="text1" w:themeTint="BF"/>
          <w:sz w:val="22"/>
          <w:szCs w:val="22"/>
        </w:rPr>
      </w:pPr>
    </w:p>
    <w:p w14:paraId="6DD4789B" w14:textId="16E8FB5A" w:rsidR="00CF42DA" w:rsidRDefault="00CF42DA" w:rsidP="006B27B4">
      <w:pPr>
        <w:spacing w:line="276" w:lineRule="auto"/>
        <w:rPr>
          <w:color w:val="404040" w:themeColor="text1" w:themeTint="BF"/>
          <w:sz w:val="22"/>
          <w:szCs w:val="22"/>
        </w:rPr>
      </w:pPr>
      <w:r>
        <w:rPr>
          <w:color w:val="404040" w:themeColor="text1" w:themeTint="BF"/>
          <w:sz w:val="22"/>
          <w:szCs w:val="22"/>
        </w:rPr>
        <w:t xml:space="preserve">The College </w:t>
      </w:r>
      <w:r w:rsidRPr="00CF42DA">
        <w:rPr>
          <w:color w:val="404040" w:themeColor="text1" w:themeTint="BF"/>
          <w:sz w:val="22"/>
          <w:szCs w:val="22"/>
        </w:rPr>
        <w:t xml:space="preserve">would normally provide at least two weeks’ notice of any such </w:t>
      </w:r>
      <w:r w:rsidR="00B63181">
        <w:rPr>
          <w:color w:val="404040" w:themeColor="text1" w:themeTint="BF"/>
          <w:sz w:val="22"/>
          <w:szCs w:val="22"/>
        </w:rPr>
        <w:t>change</w:t>
      </w:r>
      <w:r w:rsidRPr="00CF42DA">
        <w:rPr>
          <w:color w:val="404040" w:themeColor="text1" w:themeTint="BF"/>
          <w:sz w:val="22"/>
          <w:szCs w:val="22"/>
        </w:rPr>
        <w:t>. Applicants whose programme</w:t>
      </w:r>
      <w:r w:rsidR="005E11C7">
        <w:rPr>
          <w:color w:val="404040" w:themeColor="text1" w:themeTint="BF"/>
          <w:sz w:val="22"/>
          <w:szCs w:val="22"/>
        </w:rPr>
        <w:t>s are</w:t>
      </w:r>
      <w:r w:rsidRPr="00CF42DA">
        <w:rPr>
          <w:color w:val="404040" w:themeColor="text1" w:themeTint="BF"/>
          <w:sz w:val="22"/>
          <w:szCs w:val="22"/>
        </w:rPr>
        <w:t xml:space="preserve"> withdrawn will be offered al</w:t>
      </w:r>
      <w:r w:rsidR="005E11C7">
        <w:rPr>
          <w:color w:val="404040" w:themeColor="text1" w:themeTint="BF"/>
          <w:sz w:val="22"/>
          <w:szCs w:val="22"/>
        </w:rPr>
        <w:t>ternative start dates</w:t>
      </w:r>
      <w:r w:rsidRPr="00CF42DA">
        <w:rPr>
          <w:color w:val="404040" w:themeColor="text1" w:themeTint="BF"/>
          <w:sz w:val="22"/>
          <w:szCs w:val="22"/>
        </w:rPr>
        <w:t>, programmes or modes of delivery, wherever feasible.</w:t>
      </w:r>
      <w:r w:rsidR="00B11BB6">
        <w:rPr>
          <w:color w:val="404040" w:themeColor="text1" w:themeTint="BF"/>
          <w:sz w:val="22"/>
          <w:szCs w:val="22"/>
        </w:rPr>
        <w:t xml:space="preserve"> Where none of these are accepted the student will have full recourse to cancellation and a refund of any fees paid.</w:t>
      </w:r>
    </w:p>
    <w:p w14:paraId="2419834E" w14:textId="303034D7" w:rsidR="00CF42DA" w:rsidRDefault="00CF42DA" w:rsidP="006B27B4">
      <w:pPr>
        <w:spacing w:line="276" w:lineRule="auto"/>
        <w:rPr>
          <w:color w:val="404040" w:themeColor="text1" w:themeTint="BF"/>
          <w:sz w:val="22"/>
          <w:szCs w:val="22"/>
        </w:rPr>
      </w:pPr>
    </w:p>
    <w:p w14:paraId="4467D9EC" w14:textId="06C2A707" w:rsidR="00B63181" w:rsidRPr="00B63181" w:rsidRDefault="00B63181" w:rsidP="00B63181">
      <w:pPr>
        <w:pBdr>
          <w:top w:val="single" w:sz="4" w:space="1" w:color="auto"/>
          <w:left w:val="single" w:sz="4" w:space="4" w:color="auto"/>
          <w:bottom w:val="single" w:sz="4" w:space="1" w:color="auto"/>
          <w:right w:val="single" w:sz="4" w:space="4" w:color="auto"/>
        </w:pBdr>
        <w:spacing w:line="276" w:lineRule="auto"/>
        <w:rPr>
          <w:b/>
          <w:color w:val="404040" w:themeColor="text1" w:themeTint="BF"/>
          <w:sz w:val="22"/>
          <w:szCs w:val="22"/>
        </w:rPr>
      </w:pPr>
      <w:r w:rsidRPr="00B63181">
        <w:rPr>
          <w:b/>
          <w:color w:val="404040" w:themeColor="text1" w:themeTint="BF"/>
          <w:sz w:val="22"/>
          <w:szCs w:val="22"/>
        </w:rPr>
        <w:t xml:space="preserve">The likelihood of a deferred start or cancellation to a programme is </w:t>
      </w:r>
      <w:r w:rsidR="00DE416D">
        <w:rPr>
          <w:b/>
          <w:color w:val="404040" w:themeColor="text1" w:themeTint="BF"/>
          <w:sz w:val="22"/>
          <w:szCs w:val="22"/>
        </w:rPr>
        <w:t>moderate</w:t>
      </w:r>
      <w:r w:rsidRPr="00B63181">
        <w:rPr>
          <w:b/>
          <w:color w:val="404040" w:themeColor="text1" w:themeTint="BF"/>
          <w:sz w:val="22"/>
          <w:szCs w:val="22"/>
        </w:rPr>
        <w:t xml:space="preserve">, but </w:t>
      </w:r>
      <w:r w:rsidR="00AD0D4B">
        <w:rPr>
          <w:b/>
          <w:color w:val="404040" w:themeColor="text1" w:themeTint="BF"/>
          <w:sz w:val="22"/>
          <w:szCs w:val="22"/>
        </w:rPr>
        <w:t xml:space="preserve">the College would ensure the </w:t>
      </w:r>
      <w:r w:rsidRPr="00B63181">
        <w:rPr>
          <w:b/>
          <w:color w:val="404040" w:themeColor="text1" w:themeTint="BF"/>
          <w:sz w:val="22"/>
          <w:szCs w:val="22"/>
        </w:rPr>
        <w:t>impact is</w:t>
      </w:r>
      <w:r w:rsidR="00AD0D4B">
        <w:rPr>
          <w:b/>
          <w:color w:val="404040" w:themeColor="text1" w:themeTint="BF"/>
          <w:sz w:val="22"/>
          <w:szCs w:val="22"/>
        </w:rPr>
        <w:t xml:space="preserve"> no </w:t>
      </w:r>
      <w:proofErr w:type="gramStart"/>
      <w:r w:rsidR="00AD0D4B">
        <w:rPr>
          <w:b/>
          <w:color w:val="404040" w:themeColor="text1" w:themeTint="BF"/>
          <w:sz w:val="22"/>
          <w:szCs w:val="22"/>
        </w:rPr>
        <w:t xml:space="preserve">greater </w:t>
      </w:r>
      <w:r w:rsidRPr="00B63181">
        <w:rPr>
          <w:b/>
          <w:color w:val="404040" w:themeColor="text1" w:themeTint="BF"/>
          <w:sz w:val="22"/>
          <w:szCs w:val="22"/>
        </w:rPr>
        <w:t xml:space="preserve"> due</w:t>
      </w:r>
      <w:proofErr w:type="gramEnd"/>
      <w:r w:rsidRPr="00B63181">
        <w:rPr>
          <w:b/>
          <w:color w:val="404040" w:themeColor="text1" w:themeTint="BF"/>
          <w:sz w:val="22"/>
          <w:szCs w:val="22"/>
        </w:rPr>
        <w:t xml:space="preserve"> to the mitigations outlined above.</w:t>
      </w:r>
    </w:p>
    <w:p w14:paraId="6B20A847" w14:textId="77777777" w:rsidR="00965004" w:rsidRDefault="00965004" w:rsidP="006B27B4">
      <w:pPr>
        <w:spacing w:line="276" w:lineRule="auto"/>
        <w:rPr>
          <w:color w:val="404040" w:themeColor="text1" w:themeTint="BF"/>
          <w:sz w:val="22"/>
          <w:szCs w:val="22"/>
        </w:rPr>
      </w:pPr>
    </w:p>
    <w:p w14:paraId="273B8755" w14:textId="77777777" w:rsidR="002226A8" w:rsidRPr="002226A8" w:rsidRDefault="002226A8" w:rsidP="002226A8">
      <w:pPr>
        <w:pStyle w:val="Heading2"/>
        <w:numPr>
          <w:ilvl w:val="0"/>
          <w:numId w:val="14"/>
        </w:numPr>
        <w:spacing w:line="276" w:lineRule="auto"/>
        <w:ind w:left="0"/>
        <w:rPr>
          <w:szCs w:val="22"/>
        </w:rPr>
      </w:pPr>
      <w:bookmarkStart w:id="57" w:name="_Toc520987229"/>
      <w:r w:rsidRPr="002226A8">
        <w:rPr>
          <w:szCs w:val="22"/>
        </w:rPr>
        <w:t>Changes to timetables and scheduling</w:t>
      </w:r>
      <w:bookmarkEnd w:id="57"/>
    </w:p>
    <w:p w14:paraId="583292EE" w14:textId="11A15B78" w:rsidR="002226A8" w:rsidRDefault="006973DF" w:rsidP="006B27B4">
      <w:pPr>
        <w:spacing w:line="276" w:lineRule="auto"/>
        <w:rPr>
          <w:color w:val="404040" w:themeColor="text1" w:themeTint="BF"/>
          <w:sz w:val="22"/>
          <w:szCs w:val="22"/>
        </w:rPr>
      </w:pPr>
      <w:r>
        <w:rPr>
          <w:color w:val="404040" w:themeColor="text1" w:themeTint="BF"/>
          <w:sz w:val="22"/>
          <w:szCs w:val="22"/>
        </w:rPr>
        <w:t>The College understands that a large portion</w:t>
      </w:r>
      <w:r w:rsidR="00122FDB">
        <w:rPr>
          <w:color w:val="404040" w:themeColor="text1" w:themeTint="BF"/>
          <w:sz w:val="22"/>
          <w:szCs w:val="22"/>
        </w:rPr>
        <w:t xml:space="preserve"> of its student population have pressing commitments outside of their studies and that changes to published timetables </w:t>
      </w:r>
      <w:r w:rsidR="00595A54">
        <w:rPr>
          <w:color w:val="404040" w:themeColor="text1" w:themeTint="BF"/>
          <w:sz w:val="22"/>
          <w:szCs w:val="22"/>
        </w:rPr>
        <w:t>can be very disruptive</w:t>
      </w:r>
      <w:r w:rsidR="00122FDB">
        <w:rPr>
          <w:color w:val="404040" w:themeColor="text1" w:themeTint="BF"/>
          <w:sz w:val="22"/>
          <w:szCs w:val="22"/>
        </w:rPr>
        <w:t>.</w:t>
      </w:r>
      <w:r w:rsidR="00007D59">
        <w:rPr>
          <w:color w:val="404040" w:themeColor="text1" w:themeTint="BF"/>
          <w:sz w:val="22"/>
          <w:szCs w:val="22"/>
        </w:rPr>
        <w:t xml:space="preserve"> </w:t>
      </w:r>
      <w:r w:rsidR="00122FDB">
        <w:rPr>
          <w:color w:val="404040" w:themeColor="text1" w:themeTint="BF"/>
          <w:sz w:val="22"/>
          <w:szCs w:val="22"/>
        </w:rPr>
        <w:t xml:space="preserve">The College will </w:t>
      </w:r>
      <w:r>
        <w:rPr>
          <w:color w:val="404040" w:themeColor="text1" w:themeTint="BF"/>
          <w:sz w:val="22"/>
          <w:szCs w:val="22"/>
        </w:rPr>
        <w:t xml:space="preserve">strive where possible to avoid making </w:t>
      </w:r>
      <w:r w:rsidR="00122FDB">
        <w:rPr>
          <w:color w:val="404040" w:themeColor="text1" w:themeTint="BF"/>
          <w:sz w:val="22"/>
          <w:szCs w:val="22"/>
        </w:rPr>
        <w:t xml:space="preserve">changes to published timetables unless these are absolutely necessary. </w:t>
      </w:r>
      <w:r w:rsidR="00007D59">
        <w:rPr>
          <w:color w:val="404040" w:themeColor="text1" w:themeTint="BF"/>
          <w:sz w:val="22"/>
          <w:szCs w:val="22"/>
        </w:rPr>
        <w:t>Where a change to a timetable must be made, this will be done in such a way as to remain as close as possible to the original schedule, or adopt the most convenient alternative. All affected students will be</w:t>
      </w:r>
      <w:r w:rsidR="00577CD8">
        <w:rPr>
          <w:color w:val="404040" w:themeColor="text1" w:themeTint="BF"/>
          <w:sz w:val="22"/>
          <w:szCs w:val="22"/>
        </w:rPr>
        <w:t xml:space="preserve"> given as much notice as possible</w:t>
      </w:r>
      <w:r w:rsidR="00F937FC">
        <w:rPr>
          <w:color w:val="404040" w:themeColor="text1" w:themeTint="BF"/>
          <w:sz w:val="22"/>
          <w:szCs w:val="22"/>
        </w:rPr>
        <w:t xml:space="preserve">. In addition, the College periodically runs catch-up sessions outside of teaching weeks, which </w:t>
      </w:r>
      <w:r w:rsidR="00E66DDC">
        <w:rPr>
          <w:color w:val="404040" w:themeColor="text1" w:themeTint="BF"/>
          <w:sz w:val="22"/>
          <w:szCs w:val="22"/>
        </w:rPr>
        <w:t xml:space="preserve">a </w:t>
      </w:r>
      <w:r w:rsidR="00F937FC">
        <w:rPr>
          <w:color w:val="404040" w:themeColor="text1" w:themeTint="BF"/>
          <w:sz w:val="22"/>
          <w:szCs w:val="22"/>
        </w:rPr>
        <w:t>student may attend in place of missed sessions.</w:t>
      </w:r>
    </w:p>
    <w:p w14:paraId="126532C8" w14:textId="77777777" w:rsidR="00007D59" w:rsidRDefault="00007D59" w:rsidP="006B27B4">
      <w:pPr>
        <w:spacing w:line="276" w:lineRule="auto"/>
        <w:rPr>
          <w:color w:val="404040" w:themeColor="text1" w:themeTint="BF"/>
          <w:sz w:val="22"/>
          <w:szCs w:val="22"/>
        </w:rPr>
      </w:pPr>
    </w:p>
    <w:p w14:paraId="74FB885C" w14:textId="19747259" w:rsidR="00122FDB" w:rsidRDefault="00007D59" w:rsidP="006B27B4">
      <w:pPr>
        <w:spacing w:line="276" w:lineRule="auto"/>
        <w:rPr>
          <w:color w:val="404040" w:themeColor="text1" w:themeTint="BF"/>
          <w:sz w:val="22"/>
          <w:szCs w:val="22"/>
        </w:rPr>
      </w:pPr>
      <w:r>
        <w:rPr>
          <w:color w:val="404040" w:themeColor="text1" w:themeTint="BF"/>
          <w:sz w:val="22"/>
          <w:szCs w:val="22"/>
        </w:rPr>
        <w:t>Last minute changes owing to faulty classroom equipment or absence of teaching staff will be dealt with by the Administration team</w:t>
      </w:r>
      <w:r w:rsidR="00541ACF">
        <w:rPr>
          <w:color w:val="404040" w:themeColor="text1" w:themeTint="BF"/>
          <w:sz w:val="22"/>
          <w:szCs w:val="22"/>
        </w:rPr>
        <w:t>, who will make special arrangements</w:t>
      </w:r>
      <w:r w:rsidR="00577CD8">
        <w:rPr>
          <w:color w:val="404040" w:themeColor="text1" w:themeTint="BF"/>
          <w:sz w:val="22"/>
          <w:szCs w:val="22"/>
        </w:rPr>
        <w:t>; in such circumstances a member of the team will be on hand to advise affected students as they arrive</w:t>
      </w:r>
      <w:r w:rsidR="005E11C7">
        <w:rPr>
          <w:color w:val="404040" w:themeColor="text1" w:themeTint="BF"/>
          <w:sz w:val="22"/>
          <w:szCs w:val="22"/>
        </w:rPr>
        <w:t xml:space="preserve"> for classes</w:t>
      </w:r>
      <w:r w:rsidR="00577CD8">
        <w:rPr>
          <w:color w:val="404040" w:themeColor="text1" w:themeTint="BF"/>
          <w:sz w:val="22"/>
          <w:szCs w:val="22"/>
        </w:rPr>
        <w:t>.</w:t>
      </w:r>
    </w:p>
    <w:p w14:paraId="02FF5BE1" w14:textId="77777777" w:rsidR="005E11C7" w:rsidRDefault="005E11C7" w:rsidP="006B27B4">
      <w:pPr>
        <w:spacing w:line="276" w:lineRule="auto"/>
        <w:rPr>
          <w:color w:val="404040" w:themeColor="text1" w:themeTint="BF"/>
          <w:sz w:val="22"/>
          <w:szCs w:val="22"/>
        </w:rPr>
      </w:pPr>
    </w:p>
    <w:p w14:paraId="0B782DA8" w14:textId="71336998" w:rsidR="008F770D" w:rsidRDefault="007A0B03" w:rsidP="008F770D">
      <w:pPr>
        <w:pBdr>
          <w:top w:val="single" w:sz="4" w:space="1" w:color="auto"/>
          <w:left w:val="single" w:sz="4" w:space="4" w:color="auto"/>
          <w:bottom w:val="single" w:sz="4" w:space="1" w:color="auto"/>
          <w:right w:val="single" w:sz="4" w:space="4" w:color="auto"/>
        </w:pBdr>
        <w:spacing w:line="276" w:lineRule="auto"/>
        <w:rPr>
          <w:b/>
          <w:color w:val="404040" w:themeColor="text1" w:themeTint="BF"/>
          <w:sz w:val="22"/>
          <w:szCs w:val="22"/>
        </w:rPr>
      </w:pPr>
      <w:r>
        <w:rPr>
          <w:b/>
          <w:color w:val="404040" w:themeColor="text1" w:themeTint="BF"/>
          <w:sz w:val="22"/>
          <w:szCs w:val="22"/>
        </w:rPr>
        <w:t>Short-notice</w:t>
      </w:r>
      <w:r w:rsidR="00122FDB" w:rsidRPr="00577CD8">
        <w:rPr>
          <w:b/>
          <w:color w:val="404040" w:themeColor="text1" w:themeTint="BF"/>
          <w:sz w:val="22"/>
          <w:szCs w:val="22"/>
        </w:rPr>
        <w:t xml:space="preserve"> timetabling and room changes are fairly </w:t>
      </w:r>
      <w:proofErr w:type="gramStart"/>
      <w:r w:rsidR="00122FDB" w:rsidRPr="00577CD8">
        <w:rPr>
          <w:b/>
          <w:color w:val="404040" w:themeColor="text1" w:themeTint="BF"/>
          <w:sz w:val="22"/>
          <w:szCs w:val="22"/>
        </w:rPr>
        <w:t>routine</w:t>
      </w:r>
      <w:proofErr w:type="gramEnd"/>
      <w:r w:rsidR="00122FDB" w:rsidRPr="00577CD8">
        <w:rPr>
          <w:b/>
          <w:color w:val="404040" w:themeColor="text1" w:themeTint="BF"/>
          <w:sz w:val="22"/>
          <w:szCs w:val="22"/>
        </w:rPr>
        <w:t xml:space="preserve"> and the chan</w:t>
      </w:r>
      <w:r w:rsidR="00236559">
        <w:rPr>
          <w:b/>
          <w:color w:val="404040" w:themeColor="text1" w:themeTint="BF"/>
          <w:sz w:val="22"/>
          <w:szCs w:val="22"/>
        </w:rPr>
        <w:t>c</w:t>
      </w:r>
      <w:r w:rsidR="00122FDB" w:rsidRPr="00577CD8">
        <w:rPr>
          <w:b/>
          <w:color w:val="404040" w:themeColor="text1" w:themeTint="BF"/>
          <w:sz w:val="22"/>
          <w:szCs w:val="22"/>
        </w:rPr>
        <w:t xml:space="preserve">e of occurrence </w:t>
      </w:r>
      <w:r w:rsidR="00236559">
        <w:rPr>
          <w:b/>
          <w:color w:val="404040" w:themeColor="text1" w:themeTint="BF"/>
          <w:sz w:val="22"/>
          <w:szCs w:val="22"/>
        </w:rPr>
        <w:t>is</w:t>
      </w:r>
      <w:r w:rsidR="00122FDB" w:rsidRPr="00577CD8">
        <w:rPr>
          <w:b/>
          <w:color w:val="404040" w:themeColor="text1" w:themeTint="BF"/>
          <w:sz w:val="22"/>
          <w:szCs w:val="22"/>
        </w:rPr>
        <w:t xml:space="preserve"> high. </w:t>
      </w:r>
      <w:r w:rsidR="00236559">
        <w:rPr>
          <w:b/>
          <w:color w:val="404040" w:themeColor="text1" w:themeTint="BF"/>
          <w:sz w:val="22"/>
          <w:szCs w:val="22"/>
        </w:rPr>
        <w:t xml:space="preserve">The Administration team’s contingency processes ensure </w:t>
      </w:r>
      <w:r w:rsidR="00122FDB" w:rsidRPr="00577CD8">
        <w:rPr>
          <w:b/>
          <w:color w:val="404040" w:themeColor="text1" w:themeTint="BF"/>
          <w:sz w:val="22"/>
          <w:szCs w:val="22"/>
        </w:rPr>
        <w:t xml:space="preserve">the impact in most cases will be </w:t>
      </w:r>
      <w:r w:rsidR="00695879">
        <w:rPr>
          <w:b/>
          <w:color w:val="404040" w:themeColor="text1" w:themeTint="BF"/>
          <w:sz w:val="22"/>
          <w:szCs w:val="22"/>
        </w:rPr>
        <w:t>minor</w:t>
      </w:r>
      <w:r w:rsidR="00577CD8" w:rsidRPr="00577CD8">
        <w:rPr>
          <w:b/>
          <w:color w:val="404040" w:themeColor="text1" w:themeTint="BF"/>
          <w:sz w:val="22"/>
          <w:szCs w:val="22"/>
        </w:rPr>
        <w:t>.</w:t>
      </w:r>
      <w:bookmarkStart w:id="58" w:name="_Toc513739531"/>
      <w:bookmarkStart w:id="59" w:name="_Toc520987230"/>
    </w:p>
    <w:p w14:paraId="580CC6DB" w14:textId="77777777" w:rsidR="008F770D" w:rsidRDefault="008F770D" w:rsidP="008F770D">
      <w:pPr>
        <w:spacing w:line="276" w:lineRule="auto"/>
        <w:rPr>
          <w:b/>
          <w:color w:val="404040" w:themeColor="text1" w:themeTint="BF"/>
          <w:sz w:val="22"/>
          <w:szCs w:val="22"/>
        </w:rPr>
      </w:pPr>
    </w:p>
    <w:p w14:paraId="3F3CFFB8" w14:textId="77777777" w:rsidR="008F770D" w:rsidRPr="008F770D" w:rsidRDefault="008F770D" w:rsidP="008F770D">
      <w:pPr>
        <w:spacing w:line="276" w:lineRule="auto"/>
        <w:rPr>
          <w:b/>
          <w:color w:val="404040" w:themeColor="text1" w:themeTint="BF"/>
          <w:sz w:val="22"/>
          <w:szCs w:val="22"/>
        </w:rPr>
      </w:pPr>
    </w:p>
    <w:p w14:paraId="65317D53" w14:textId="63EE3D97" w:rsidR="00580CF4" w:rsidRPr="00F05CDA" w:rsidRDefault="00580CF4" w:rsidP="00AD0D4B">
      <w:pPr>
        <w:pStyle w:val="Heading2"/>
        <w:numPr>
          <w:ilvl w:val="0"/>
          <w:numId w:val="14"/>
        </w:numPr>
        <w:spacing w:after="0" w:line="276" w:lineRule="auto"/>
        <w:ind w:left="0"/>
        <w:rPr>
          <w:szCs w:val="22"/>
        </w:rPr>
      </w:pPr>
      <w:r w:rsidRPr="00F05CDA">
        <w:rPr>
          <w:szCs w:val="22"/>
        </w:rPr>
        <w:lastRenderedPageBreak/>
        <w:t>Changes to programme content</w:t>
      </w:r>
      <w:r w:rsidR="00E66DDC">
        <w:rPr>
          <w:szCs w:val="22"/>
        </w:rPr>
        <w:t xml:space="preserve"> and/or </w:t>
      </w:r>
      <w:r w:rsidRPr="00F05CDA">
        <w:rPr>
          <w:szCs w:val="22"/>
        </w:rPr>
        <w:t>structure</w:t>
      </w:r>
      <w:bookmarkEnd w:id="58"/>
      <w:bookmarkEnd w:id="59"/>
    </w:p>
    <w:p w14:paraId="0F59E2A9" w14:textId="77777777" w:rsidR="00B456F7" w:rsidRDefault="00B456F7" w:rsidP="00B456F7">
      <w:pPr>
        <w:spacing w:line="276" w:lineRule="auto"/>
        <w:rPr>
          <w:color w:val="404040" w:themeColor="text1" w:themeTint="BF"/>
          <w:sz w:val="22"/>
          <w:szCs w:val="22"/>
          <w:highlight w:val="yellow"/>
        </w:rPr>
      </w:pPr>
    </w:p>
    <w:p w14:paraId="44E46E89" w14:textId="405F9E98" w:rsidR="00B63181" w:rsidRDefault="00B63181" w:rsidP="00B63181">
      <w:pPr>
        <w:spacing w:line="276" w:lineRule="auto"/>
        <w:rPr>
          <w:color w:val="404040" w:themeColor="text1" w:themeTint="BF"/>
          <w:sz w:val="22"/>
          <w:szCs w:val="22"/>
        </w:rPr>
      </w:pPr>
      <w:r w:rsidRPr="00B63181">
        <w:rPr>
          <w:color w:val="404040" w:themeColor="text1" w:themeTint="BF"/>
          <w:sz w:val="22"/>
          <w:szCs w:val="22"/>
        </w:rPr>
        <w:t xml:space="preserve">The </w:t>
      </w:r>
      <w:r>
        <w:rPr>
          <w:color w:val="404040" w:themeColor="text1" w:themeTint="BF"/>
          <w:sz w:val="22"/>
          <w:szCs w:val="22"/>
        </w:rPr>
        <w:t>College</w:t>
      </w:r>
      <w:r w:rsidRPr="00B63181">
        <w:rPr>
          <w:color w:val="404040" w:themeColor="text1" w:themeTint="BF"/>
          <w:sz w:val="22"/>
          <w:szCs w:val="22"/>
        </w:rPr>
        <w:t xml:space="preserve"> has an obligation to ensure that the academic content of its programmes is regularly updated and consequently will make minor adjustments that are u</w:t>
      </w:r>
      <w:r>
        <w:rPr>
          <w:color w:val="404040" w:themeColor="text1" w:themeTint="BF"/>
          <w:sz w:val="22"/>
          <w:szCs w:val="22"/>
        </w:rPr>
        <w:t xml:space="preserve">nlikely to impact </w:t>
      </w:r>
      <w:r w:rsidR="00E66DDC">
        <w:rPr>
          <w:color w:val="404040" w:themeColor="text1" w:themeTint="BF"/>
          <w:sz w:val="22"/>
          <w:szCs w:val="22"/>
        </w:rPr>
        <w:t xml:space="preserve">negatively </w:t>
      </w:r>
      <w:r>
        <w:rPr>
          <w:color w:val="404040" w:themeColor="text1" w:themeTint="BF"/>
          <w:sz w:val="22"/>
          <w:szCs w:val="22"/>
        </w:rPr>
        <w:t xml:space="preserve">on </w:t>
      </w:r>
      <w:r w:rsidRPr="00B63181">
        <w:rPr>
          <w:color w:val="404040" w:themeColor="text1" w:themeTint="BF"/>
          <w:sz w:val="22"/>
          <w:szCs w:val="22"/>
        </w:rPr>
        <w:t xml:space="preserve">students or changes </w:t>
      </w:r>
      <w:r>
        <w:rPr>
          <w:color w:val="404040" w:themeColor="text1" w:themeTint="BF"/>
          <w:sz w:val="22"/>
          <w:szCs w:val="22"/>
        </w:rPr>
        <w:t xml:space="preserve">that are required by necessity. </w:t>
      </w:r>
      <w:r w:rsidRPr="00B63181">
        <w:rPr>
          <w:color w:val="404040" w:themeColor="text1" w:themeTint="BF"/>
          <w:sz w:val="22"/>
          <w:szCs w:val="22"/>
        </w:rPr>
        <w:t xml:space="preserve">The </w:t>
      </w:r>
      <w:r>
        <w:rPr>
          <w:color w:val="404040" w:themeColor="text1" w:themeTint="BF"/>
          <w:sz w:val="22"/>
          <w:szCs w:val="22"/>
        </w:rPr>
        <w:t xml:space="preserve">College’s Teaching and Learning Strategies </w:t>
      </w:r>
      <w:r w:rsidRPr="00B63181">
        <w:rPr>
          <w:color w:val="404040" w:themeColor="text1" w:themeTint="BF"/>
          <w:sz w:val="22"/>
          <w:szCs w:val="22"/>
        </w:rPr>
        <w:t xml:space="preserve">allow it to make minor adjustments to module content and programmes of study, for example in order to maintain currency or to respond to feedback from students or external examiners, or to align with the changing requirements of </w:t>
      </w:r>
      <w:r w:rsidR="00595A54">
        <w:rPr>
          <w:color w:val="404040" w:themeColor="text1" w:themeTint="BF"/>
          <w:sz w:val="22"/>
          <w:szCs w:val="22"/>
        </w:rPr>
        <w:t>the awarding body</w:t>
      </w:r>
      <w:r w:rsidRPr="00B63181">
        <w:rPr>
          <w:color w:val="404040" w:themeColor="text1" w:themeTint="BF"/>
          <w:sz w:val="22"/>
          <w:szCs w:val="22"/>
        </w:rPr>
        <w:t>. Any such adjustments must be</w:t>
      </w:r>
      <w:r>
        <w:rPr>
          <w:color w:val="404040" w:themeColor="text1" w:themeTint="BF"/>
          <w:sz w:val="22"/>
          <w:szCs w:val="22"/>
        </w:rPr>
        <w:t xml:space="preserve"> approved in accordance with the College’s quality assurance processes</w:t>
      </w:r>
      <w:r w:rsidR="00595A54">
        <w:rPr>
          <w:color w:val="404040" w:themeColor="text1" w:themeTint="BF"/>
          <w:sz w:val="22"/>
          <w:szCs w:val="22"/>
        </w:rPr>
        <w:t xml:space="preserve"> and communicated to those affected</w:t>
      </w:r>
      <w:r w:rsidR="00E66DDC">
        <w:rPr>
          <w:color w:val="404040" w:themeColor="text1" w:themeTint="BF"/>
          <w:sz w:val="22"/>
          <w:szCs w:val="22"/>
        </w:rPr>
        <w:t>,</w:t>
      </w:r>
      <w:r w:rsidR="00595A54">
        <w:rPr>
          <w:color w:val="404040" w:themeColor="text1" w:themeTint="BF"/>
          <w:sz w:val="22"/>
          <w:szCs w:val="22"/>
        </w:rPr>
        <w:t xml:space="preserve"> with a rationale given for such changes</w:t>
      </w:r>
      <w:r>
        <w:rPr>
          <w:color w:val="404040" w:themeColor="text1" w:themeTint="BF"/>
          <w:sz w:val="22"/>
          <w:szCs w:val="22"/>
        </w:rPr>
        <w:t>.</w:t>
      </w:r>
    </w:p>
    <w:p w14:paraId="6B428A09" w14:textId="77777777" w:rsidR="00122FDB" w:rsidRDefault="00122FDB" w:rsidP="00B63181">
      <w:pPr>
        <w:spacing w:line="276" w:lineRule="auto"/>
        <w:rPr>
          <w:color w:val="404040" w:themeColor="text1" w:themeTint="BF"/>
          <w:sz w:val="22"/>
          <w:szCs w:val="22"/>
        </w:rPr>
      </w:pPr>
    </w:p>
    <w:p w14:paraId="0E780B6E" w14:textId="11747685" w:rsidR="00B63181" w:rsidRDefault="00B63181" w:rsidP="00B63181">
      <w:pPr>
        <w:spacing w:line="276" w:lineRule="auto"/>
        <w:rPr>
          <w:color w:val="404040" w:themeColor="text1" w:themeTint="BF"/>
          <w:sz w:val="22"/>
          <w:szCs w:val="22"/>
        </w:rPr>
      </w:pPr>
      <w:r>
        <w:rPr>
          <w:color w:val="404040" w:themeColor="text1" w:themeTint="BF"/>
          <w:sz w:val="22"/>
          <w:szCs w:val="22"/>
        </w:rPr>
        <w:t>S</w:t>
      </w:r>
      <w:r w:rsidRPr="00B63181">
        <w:rPr>
          <w:color w:val="404040" w:themeColor="text1" w:themeTint="BF"/>
          <w:sz w:val="22"/>
          <w:szCs w:val="22"/>
        </w:rPr>
        <w:t xml:space="preserve">tudents are notified of </w:t>
      </w:r>
      <w:r w:rsidR="00595A54">
        <w:rPr>
          <w:color w:val="404040" w:themeColor="text1" w:themeTint="BF"/>
          <w:sz w:val="22"/>
          <w:szCs w:val="22"/>
        </w:rPr>
        <w:t>programme</w:t>
      </w:r>
      <w:r w:rsidRPr="00B63181">
        <w:rPr>
          <w:color w:val="404040" w:themeColor="text1" w:themeTint="BF"/>
          <w:sz w:val="22"/>
          <w:szCs w:val="22"/>
        </w:rPr>
        <w:t xml:space="preserve"> modifications in good time and before they come into effect. Any changes that might have an adverse effect on students would not be made without formal consultation with affected students and their student representatives.</w:t>
      </w:r>
    </w:p>
    <w:p w14:paraId="534C0779" w14:textId="77777777" w:rsidR="00B63181" w:rsidRPr="00B63181" w:rsidRDefault="00B63181" w:rsidP="00B63181">
      <w:pPr>
        <w:spacing w:line="276" w:lineRule="auto"/>
        <w:rPr>
          <w:color w:val="404040" w:themeColor="text1" w:themeTint="BF"/>
          <w:sz w:val="22"/>
          <w:szCs w:val="22"/>
        </w:rPr>
      </w:pPr>
    </w:p>
    <w:p w14:paraId="38D54B6A" w14:textId="6744EEDB" w:rsidR="00B63181" w:rsidRDefault="00B63181" w:rsidP="00B63181">
      <w:pPr>
        <w:spacing w:line="276" w:lineRule="auto"/>
        <w:rPr>
          <w:color w:val="404040" w:themeColor="text1" w:themeTint="BF"/>
          <w:sz w:val="22"/>
          <w:szCs w:val="22"/>
        </w:rPr>
      </w:pPr>
      <w:r w:rsidRPr="00B63181">
        <w:rPr>
          <w:color w:val="404040" w:themeColor="text1" w:themeTint="BF"/>
          <w:sz w:val="22"/>
          <w:szCs w:val="22"/>
        </w:rPr>
        <w:t xml:space="preserve">Occasionally it may be necessary to make major changes to programmes. Normally such changes would not be applied to continuing students and would only take effect for new students. In the unlikely event that the </w:t>
      </w:r>
      <w:r>
        <w:rPr>
          <w:color w:val="404040" w:themeColor="text1" w:themeTint="BF"/>
          <w:sz w:val="22"/>
          <w:szCs w:val="22"/>
        </w:rPr>
        <w:t>College</w:t>
      </w:r>
      <w:r w:rsidRPr="00B63181">
        <w:rPr>
          <w:color w:val="404040" w:themeColor="text1" w:themeTint="BF"/>
          <w:sz w:val="22"/>
          <w:szCs w:val="22"/>
        </w:rPr>
        <w:t xml:space="preserve"> is required to make major changes to programmes and apply these for continuing students, it would consult formally with all affected students before making a decision. Major changes to a programme must be approved by a panel convened o</w:t>
      </w:r>
      <w:r>
        <w:rPr>
          <w:color w:val="404040" w:themeColor="text1" w:themeTint="BF"/>
          <w:sz w:val="22"/>
          <w:szCs w:val="22"/>
        </w:rPr>
        <w:t xml:space="preserve">n behalf of the Academic Board </w:t>
      </w:r>
      <w:r w:rsidR="005C7088">
        <w:rPr>
          <w:color w:val="404040" w:themeColor="text1" w:themeTint="BF"/>
          <w:sz w:val="22"/>
          <w:szCs w:val="22"/>
        </w:rPr>
        <w:t>and in consultation with the awarding body (Pearson),</w:t>
      </w:r>
      <w:r w:rsidR="00C26E83">
        <w:rPr>
          <w:color w:val="404040" w:themeColor="text1" w:themeTint="BF"/>
          <w:sz w:val="22"/>
          <w:szCs w:val="22"/>
        </w:rPr>
        <w:t xml:space="preserve"> and</w:t>
      </w:r>
      <w:r w:rsidR="005C7088">
        <w:rPr>
          <w:color w:val="404040" w:themeColor="text1" w:themeTint="BF"/>
          <w:sz w:val="22"/>
          <w:szCs w:val="22"/>
        </w:rPr>
        <w:t xml:space="preserve"> </w:t>
      </w:r>
      <w:r w:rsidRPr="00B63181">
        <w:rPr>
          <w:color w:val="404040" w:themeColor="text1" w:themeTint="BF"/>
          <w:sz w:val="22"/>
          <w:szCs w:val="22"/>
        </w:rPr>
        <w:t>in accordance with published procedures for the validation and review of programmes.</w:t>
      </w:r>
    </w:p>
    <w:p w14:paraId="1A9489B7" w14:textId="77777777" w:rsidR="00B63181" w:rsidRDefault="00B63181" w:rsidP="00B63181">
      <w:pPr>
        <w:spacing w:line="276" w:lineRule="auto"/>
        <w:rPr>
          <w:color w:val="404040" w:themeColor="text1" w:themeTint="BF"/>
          <w:sz w:val="22"/>
          <w:szCs w:val="22"/>
        </w:rPr>
      </w:pPr>
    </w:p>
    <w:p w14:paraId="1E17B5BE" w14:textId="04281069" w:rsidR="00E23881" w:rsidRPr="005C7088" w:rsidRDefault="00B63181" w:rsidP="00DB56C2">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76" w:lineRule="auto"/>
        <w:rPr>
          <w:b/>
          <w:color w:val="404040" w:themeColor="text1" w:themeTint="BF"/>
          <w:sz w:val="22"/>
          <w:szCs w:val="22"/>
        </w:rPr>
      </w:pPr>
      <w:r w:rsidRPr="005C7088">
        <w:rPr>
          <w:b/>
          <w:color w:val="404040" w:themeColor="text1" w:themeTint="BF"/>
          <w:sz w:val="22"/>
          <w:szCs w:val="22"/>
        </w:rPr>
        <w:t>The likelihood of the College making any changes which are detrimental to students or to the qualification awarded is low</w:t>
      </w:r>
      <w:r w:rsidR="00595A54">
        <w:rPr>
          <w:b/>
          <w:color w:val="404040" w:themeColor="text1" w:themeTint="BF"/>
          <w:sz w:val="22"/>
          <w:szCs w:val="22"/>
        </w:rPr>
        <w:t xml:space="preserve"> </w:t>
      </w:r>
      <w:r w:rsidRPr="005C7088">
        <w:rPr>
          <w:b/>
          <w:color w:val="404040" w:themeColor="text1" w:themeTint="BF"/>
          <w:sz w:val="22"/>
          <w:szCs w:val="22"/>
        </w:rPr>
        <w:t>because all such changes will be i</w:t>
      </w:r>
      <w:r w:rsidR="00C26E83">
        <w:rPr>
          <w:b/>
          <w:color w:val="404040" w:themeColor="text1" w:themeTint="BF"/>
          <w:sz w:val="22"/>
          <w:szCs w:val="22"/>
        </w:rPr>
        <w:t xml:space="preserve">mpact-assessed by the College’s Academic Board and where appropriate, agreed with students representing </w:t>
      </w:r>
      <w:r w:rsidR="00E66DDC">
        <w:rPr>
          <w:b/>
          <w:color w:val="404040" w:themeColor="text1" w:themeTint="BF"/>
          <w:sz w:val="22"/>
          <w:szCs w:val="22"/>
        </w:rPr>
        <w:t>those a</w:t>
      </w:r>
      <w:r w:rsidR="00C26E83">
        <w:rPr>
          <w:b/>
          <w:color w:val="404040" w:themeColor="text1" w:themeTint="BF"/>
          <w:sz w:val="22"/>
          <w:szCs w:val="22"/>
        </w:rPr>
        <w:t>ffected.</w:t>
      </w:r>
    </w:p>
    <w:p w14:paraId="1308AC8E" w14:textId="77777777" w:rsidR="00BE5313" w:rsidRDefault="00BE5313" w:rsidP="00B456F7">
      <w:pPr>
        <w:spacing w:line="276" w:lineRule="auto"/>
        <w:rPr>
          <w:color w:val="404040" w:themeColor="text1" w:themeTint="BF"/>
          <w:sz w:val="22"/>
          <w:szCs w:val="22"/>
          <w:highlight w:val="yellow"/>
        </w:rPr>
      </w:pPr>
    </w:p>
    <w:p w14:paraId="5F3D5D4E" w14:textId="6002D707" w:rsidR="00B11BB6" w:rsidRPr="007A4C0E" w:rsidRDefault="0033354C" w:rsidP="00AD0D4B">
      <w:pPr>
        <w:pStyle w:val="Heading2"/>
        <w:numPr>
          <w:ilvl w:val="0"/>
          <w:numId w:val="14"/>
        </w:numPr>
        <w:spacing w:after="0" w:line="276" w:lineRule="auto"/>
        <w:ind w:left="0"/>
        <w:rPr>
          <w:szCs w:val="22"/>
        </w:rPr>
      </w:pPr>
      <w:bookmarkStart w:id="60" w:name="_Toc513739534"/>
      <w:bookmarkStart w:id="61" w:name="_Toc520987231"/>
      <w:r w:rsidRPr="0033354C">
        <w:rPr>
          <w:szCs w:val="22"/>
        </w:rPr>
        <w:t>Not being able to</w:t>
      </w:r>
      <w:r>
        <w:rPr>
          <w:szCs w:val="22"/>
        </w:rPr>
        <w:t xml:space="preserve"> fully</w:t>
      </w:r>
      <w:r w:rsidRPr="0033354C">
        <w:rPr>
          <w:szCs w:val="22"/>
        </w:rPr>
        <w:t xml:space="preserve"> </w:t>
      </w:r>
      <w:bookmarkEnd w:id="60"/>
      <w:r w:rsidR="002226A8">
        <w:rPr>
          <w:szCs w:val="22"/>
        </w:rPr>
        <w:t>deliver</w:t>
      </w:r>
      <w:r w:rsidR="002A6EF2">
        <w:rPr>
          <w:szCs w:val="22"/>
        </w:rPr>
        <w:t xml:space="preserve"> or certify</w:t>
      </w:r>
      <w:r w:rsidR="002226A8">
        <w:rPr>
          <w:szCs w:val="22"/>
        </w:rPr>
        <w:t xml:space="preserve"> a programme of study</w:t>
      </w:r>
      <w:bookmarkEnd w:id="61"/>
    </w:p>
    <w:p w14:paraId="50315EDD" w14:textId="77777777" w:rsidR="00B11BB6" w:rsidRDefault="00B11BB6" w:rsidP="0033354C">
      <w:pPr>
        <w:spacing w:line="276" w:lineRule="auto"/>
        <w:rPr>
          <w:color w:val="404040" w:themeColor="text1" w:themeTint="BF"/>
          <w:sz w:val="22"/>
          <w:szCs w:val="22"/>
        </w:rPr>
      </w:pPr>
    </w:p>
    <w:p w14:paraId="3A36D857" w14:textId="266833C8" w:rsidR="007A4C0E" w:rsidRDefault="00B11BB6" w:rsidP="00C5642F">
      <w:pPr>
        <w:spacing w:line="276" w:lineRule="auto"/>
        <w:rPr>
          <w:color w:val="404040" w:themeColor="text1" w:themeTint="BF"/>
          <w:sz w:val="22"/>
          <w:szCs w:val="22"/>
        </w:rPr>
      </w:pPr>
      <w:r w:rsidRPr="00B11BB6">
        <w:rPr>
          <w:color w:val="404040" w:themeColor="text1" w:themeTint="BF"/>
          <w:sz w:val="22"/>
          <w:szCs w:val="22"/>
        </w:rPr>
        <w:t xml:space="preserve">The </w:t>
      </w:r>
      <w:r w:rsidR="007A4C0E">
        <w:rPr>
          <w:color w:val="404040" w:themeColor="text1" w:themeTint="BF"/>
          <w:sz w:val="22"/>
          <w:szCs w:val="22"/>
        </w:rPr>
        <w:t>College</w:t>
      </w:r>
      <w:r w:rsidRPr="00B11BB6">
        <w:rPr>
          <w:color w:val="404040" w:themeColor="text1" w:themeTint="BF"/>
          <w:sz w:val="22"/>
          <w:szCs w:val="22"/>
        </w:rPr>
        <w:t xml:space="preserve"> has </w:t>
      </w:r>
      <w:r w:rsidR="007A4C0E">
        <w:rPr>
          <w:color w:val="404040" w:themeColor="text1" w:themeTint="BF"/>
          <w:sz w:val="22"/>
          <w:szCs w:val="22"/>
        </w:rPr>
        <w:t>a good</w:t>
      </w:r>
      <w:r w:rsidRPr="00B11BB6">
        <w:rPr>
          <w:color w:val="404040" w:themeColor="text1" w:themeTint="BF"/>
          <w:sz w:val="22"/>
          <w:szCs w:val="22"/>
        </w:rPr>
        <w:t xml:space="preserve"> record of successfully teaching out discontinued programmes to the satisfaction of its students</w:t>
      </w:r>
      <w:r w:rsidR="007A4C0E">
        <w:rPr>
          <w:color w:val="404040" w:themeColor="text1" w:themeTint="BF"/>
          <w:sz w:val="22"/>
          <w:szCs w:val="22"/>
        </w:rPr>
        <w:t xml:space="preserve"> and regulators</w:t>
      </w:r>
      <w:r w:rsidR="00C5642F">
        <w:rPr>
          <w:color w:val="404040" w:themeColor="text1" w:themeTint="BF"/>
          <w:sz w:val="22"/>
          <w:szCs w:val="22"/>
        </w:rPr>
        <w:t>, and works closely with</w:t>
      </w:r>
      <w:r w:rsidR="007A4C0E">
        <w:rPr>
          <w:color w:val="404040" w:themeColor="text1" w:themeTint="BF"/>
          <w:sz w:val="22"/>
          <w:szCs w:val="22"/>
        </w:rPr>
        <w:t xml:space="preserve"> the awarding body (Pearson), </w:t>
      </w:r>
      <w:r w:rsidR="00E66DDC">
        <w:rPr>
          <w:color w:val="404040" w:themeColor="text1" w:themeTint="BF"/>
          <w:sz w:val="22"/>
          <w:szCs w:val="22"/>
        </w:rPr>
        <w:t>which</w:t>
      </w:r>
      <w:r w:rsidR="007A4C0E">
        <w:rPr>
          <w:color w:val="404040" w:themeColor="text1" w:themeTint="BF"/>
          <w:sz w:val="22"/>
          <w:szCs w:val="22"/>
        </w:rPr>
        <w:t xml:space="preserve"> monitor</w:t>
      </w:r>
      <w:r w:rsidR="00E66DDC">
        <w:rPr>
          <w:color w:val="404040" w:themeColor="text1" w:themeTint="BF"/>
          <w:sz w:val="22"/>
          <w:szCs w:val="22"/>
        </w:rPr>
        <w:t>s</w:t>
      </w:r>
      <w:r w:rsidR="007A4C0E">
        <w:rPr>
          <w:color w:val="404040" w:themeColor="text1" w:themeTint="BF"/>
          <w:sz w:val="22"/>
          <w:szCs w:val="22"/>
        </w:rPr>
        <w:t xml:space="preserve"> the </w:t>
      </w:r>
      <w:r w:rsidR="00C5642F">
        <w:rPr>
          <w:color w:val="404040" w:themeColor="text1" w:themeTint="BF"/>
          <w:sz w:val="22"/>
          <w:szCs w:val="22"/>
        </w:rPr>
        <w:t>College’s handling of any programme in teach-out</w:t>
      </w:r>
      <w:r w:rsidR="00231A8E">
        <w:rPr>
          <w:color w:val="404040" w:themeColor="text1" w:themeTint="BF"/>
          <w:sz w:val="22"/>
          <w:szCs w:val="22"/>
        </w:rPr>
        <w:t xml:space="preserve">. </w:t>
      </w:r>
      <w:r w:rsidR="00C5642F">
        <w:rPr>
          <w:color w:val="404040" w:themeColor="text1" w:themeTint="BF"/>
          <w:sz w:val="22"/>
          <w:szCs w:val="22"/>
        </w:rPr>
        <w:t xml:space="preserve">In order for the College to be in a position where it is unable to </w:t>
      </w:r>
      <w:r w:rsidR="00390743">
        <w:rPr>
          <w:color w:val="404040" w:themeColor="text1" w:themeTint="BF"/>
          <w:sz w:val="22"/>
          <w:szCs w:val="22"/>
        </w:rPr>
        <w:t>fully deliver</w:t>
      </w:r>
      <w:r w:rsidR="00C5642F">
        <w:rPr>
          <w:color w:val="404040" w:themeColor="text1" w:themeTint="BF"/>
          <w:sz w:val="22"/>
          <w:szCs w:val="22"/>
        </w:rPr>
        <w:t xml:space="preserve"> a programme</w:t>
      </w:r>
      <w:r w:rsidR="00390743">
        <w:rPr>
          <w:color w:val="404040" w:themeColor="text1" w:themeTint="BF"/>
          <w:sz w:val="22"/>
          <w:szCs w:val="22"/>
        </w:rPr>
        <w:t xml:space="preserve"> of study</w:t>
      </w:r>
      <w:r w:rsidR="00C5642F">
        <w:rPr>
          <w:color w:val="404040" w:themeColor="text1" w:themeTint="BF"/>
          <w:sz w:val="22"/>
          <w:szCs w:val="22"/>
        </w:rPr>
        <w:t>, one</w:t>
      </w:r>
      <w:r w:rsidR="00F1075D">
        <w:rPr>
          <w:color w:val="404040" w:themeColor="text1" w:themeTint="BF"/>
          <w:sz w:val="22"/>
          <w:szCs w:val="22"/>
        </w:rPr>
        <w:t xml:space="preserve"> or more</w:t>
      </w:r>
      <w:r w:rsidR="00C5642F">
        <w:rPr>
          <w:color w:val="404040" w:themeColor="text1" w:themeTint="BF"/>
          <w:sz w:val="22"/>
          <w:szCs w:val="22"/>
        </w:rPr>
        <w:t xml:space="preserve"> of the following events must occur</w:t>
      </w:r>
      <w:r w:rsidR="00E66DDC">
        <w:rPr>
          <w:color w:val="404040" w:themeColor="text1" w:themeTint="BF"/>
          <w:sz w:val="22"/>
          <w:szCs w:val="22"/>
        </w:rPr>
        <w:t>:-</w:t>
      </w:r>
      <w:r w:rsidR="00C5642F">
        <w:rPr>
          <w:color w:val="404040" w:themeColor="text1" w:themeTint="BF"/>
          <w:sz w:val="22"/>
          <w:szCs w:val="22"/>
        </w:rPr>
        <w:t xml:space="preserve"> </w:t>
      </w:r>
    </w:p>
    <w:p w14:paraId="169CE269" w14:textId="77777777" w:rsidR="00231A8E" w:rsidRDefault="00231A8E" w:rsidP="00B11BB6">
      <w:pPr>
        <w:spacing w:line="276" w:lineRule="auto"/>
        <w:rPr>
          <w:color w:val="404040" w:themeColor="text1" w:themeTint="BF"/>
          <w:sz w:val="22"/>
          <w:szCs w:val="22"/>
        </w:rPr>
      </w:pPr>
    </w:p>
    <w:p w14:paraId="0642FA27" w14:textId="6DF71A85" w:rsidR="00231A8E" w:rsidRDefault="00231A8E" w:rsidP="00AD0D4B">
      <w:pPr>
        <w:pStyle w:val="ListParagraph"/>
        <w:numPr>
          <w:ilvl w:val="0"/>
          <w:numId w:val="25"/>
        </w:numPr>
        <w:spacing w:line="276" w:lineRule="auto"/>
        <w:rPr>
          <w:color w:val="404040" w:themeColor="text1" w:themeTint="BF"/>
          <w:sz w:val="22"/>
          <w:szCs w:val="22"/>
        </w:rPr>
      </w:pPr>
      <w:r w:rsidRPr="00231A8E">
        <w:rPr>
          <w:color w:val="404040" w:themeColor="text1" w:themeTint="BF"/>
          <w:sz w:val="22"/>
          <w:szCs w:val="22"/>
        </w:rPr>
        <w:t xml:space="preserve">The partnership with the awarding body (Pearson) </w:t>
      </w:r>
      <w:r w:rsidR="00C5642F">
        <w:rPr>
          <w:color w:val="404040" w:themeColor="text1" w:themeTint="BF"/>
          <w:sz w:val="22"/>
          <w:szCs w:val="22"/>
        </w:rPr>
        <w:t>is</w:t>
      </w:r>
      <w:r w:rsidRPr="00231A8E">
        <w:rPr>
          <w:color w:val="404040" w:themeColor="text1" w:themeTint="BF"/>
          <w:sz w:val="22"/>
          <w:szCs w:val="22"/>
        </w:rPr>
        <w:t xml:space="preserve"> suspended or</w:t>
      </w:r>
      <w:r w:rsidR="009B3AB7">
        <w:rPr>
          <w:color w:val="404040" w:themeColor="text1" w:themeTint="BF"/>
          <w:sz w:val="22"/>
          <w:szCs w:val="22"/>
        </w:rPr>
        <w:t xml:space="preserve"> lost</w:t>
      </w:r>
      <w:r w:rsidR="002226A8">
        <w:rPr>
          <w:color w:val="404040" w:themeColor="text1" w:themeTint="BF"/>
          <w:sz w:val="22"/>
          <w:szCs w:val="22"/>
        </w:rPr>
        <w:t>;</w:t>
      </w:r>
    </w:p>
    <w:p w14:paraId="16FC5F4E" w14:textId="77777777" w:rsidR="00F240CE" w:rsidRPr="008F770D" w:rsidRDefault="00F240CE" w:rsidP="004D1544">
      <w:pPr>
        <w:spacing w:line="276" w:lineRule="auto"/>
        <w:rPr>
          <w:color w:val="404040" w:themeColor="text1" w:themeTint="BF"/>
          <w:sz w:val="12"/>
          <w:szCs w:val="22"/>
        </w:rPr>
      </w:pPr>
    </w:p>
    <w:p w14:paraId="20EACF23" w14:textId="737F695F" w:rsidR="00DA2CF0" w:rsidRPr="0063055C" w:rsidRDefault="00DA2CF0" w:rsidP="00AD0D4B">
      <w:pPr>
        <w:pStyle w:val="ListParagraph"/>
        <w:numPr>
          <w:ilvl w:val="0"/>
          <w:numId w:val="25"/>
        </w:numPr>
        <w:spacing w:line="276" w:lineRule="auto"/>
        <w:rPr>
          <w:color w:val="404040" w:themeColor="text1" w:themeTint="BF"/>
          <w:sz w:val="22"/>
          <w:szCs w:val="22"/>
        </w:rPr>
      </w:pPr>
      <w:r>
        <w:rPr>
          <w:color w:val="404040" w:themeColor="text1" w:themeTint="BF"/>
          <w:sz w:val="22"/>
          <w:szCs w:val="22"/>
        </w:rPr>
        <w:t>The College</w:t>
      </w:r>
      <w:r w:rsidR="004527A8">
        <w:rPr>
          <w:color w:val="404040" w:themeColor="text1" w:themeTint="BF"/>
          <w:sz w:val="22"/>
          <w:szCs w:val="22"/>
        </w:rPr>
        <w:t xml:space="preserve">’s programmes are </w:t>
      </w:r>
      <w:r>
        <w:rPr>
          <w:color w:val="404040" w:themeColor="text1" w:themeTint="BF"/>
          <w:sz w:val="22"/>
          <w:szCs w:val="22"/>
        </w:rPr>
        <w:t xml:space="preserve">de-designated for student financial support by </w:t>
      </w:r>
      <w:r w:rsidRPr="0063055C">
        <w:rPr>
          <w:color w:val="404040" w:themeColor="text1" w:themeTint="BF"/>
          <w:sz w:val="22"/>
          <w:szCs w:val="22"/>
        </w:rPr>
        <w:t>the Department for Education (DfE);</w:t>
      </w:r>
      <w:r w:rsidR="00BD0BB8">
        <w:rPr>
          <w:color w:val="404040" w:themeColor="text1" w:themeTint="BF"/>
          <w:sz w:val="22"/>
          <w:szCs w:val="22"/>
        </w:rPr>
        <w:t xml:space="preserve"> </w:t>
      </w:r>
    </w:p>
    <w:p w14:paraId="41D7D1F5" w14:textId="77777777" w:rsidR="004527A8" w:rsidRPr="0063055C" w:rsidRDefault="004527A8" w:rsidP="004527A8">
      <w:pPr>
        <w:pStyle w:val="ListParagraph"/>
        <w:rPr>
          <w:color w:val="404040" w:themeColor="text1" w:themeTint="BF"/>
          <w:sz w:val="12"/>
          <w:szCs w:val="22"/>
        </w:rPr>
      </w:pPr>
    </w:p>
    <w:p w14:paraId="6559D1F0" w14:textId="7CEFDB96" w:rsidR="004527A8" w:rsidRPr="0063055C" w:rsidRDefault="004527A8" w:rsidP="00AD0D4B">
      <w:pPr>
        <w:pStyle w:val="ListParagraph"/>
        <w:numPr>
          <w:ilvl w:val="0"/>
          <w:numId w:val="25"/>
        </w:numPr>
        <w:spacing w:line="276" w:lineRule="auto"/>
        <w:rPr>
          <w:color w:val="404040" w:themeColor="text1" w:themeTint="BF"/>
          <w:sz w:val="22"/>
          <w:szCs w:val="22"/>
        </w:rPr>
      </w:pPr>
      <w:r w:rsidRPr="0063055C">
        <w:rPr>
          <w:color w:val="404040" w:themeColor="text1" w:themeTint="BF"/>
          <w:sz w:val="22"/>
          <w:szCs w:val="22"/>
        </w:rPr>
        <w:t>The College receives a negative judgement from the UK Quality Assurance Agency for Higher Education</w:t>
      </w:r>
      <w:r w:rsidR="009B3AB7" w:rsidRPr="0063055C">
        <w:rPr>
          <w:color w:val="404040" w:themeColor="text1" w:themeTint="BF"/>
          <w:sz w:val="22"/>
          <w:szCs w:val="22"/>
        </w:rPr>
        <w:t xml:space="preserve"> (QAA)</w:t>
      </w:r>
      <w:r w:rsidRPr="0063055C">
        <w:rPr>
          <w:color w:val="404040" w:themeColor="text1" w:themeTint="BF"/>
          <w:sz w:val="22"/>
          <w:szCs w:val="22"/>
        </w:rPr>
        <w:t xml:space="preserve"> after a routine inspection;</w:t>
      </w:r>
    </w:p>
    <w:p w14:paraId="4E151EED" w14:textId="77777777" w:rsidR="00F90F8D" w:rsidRPr="008F770D" w:rsidRDefault="00F90F8D" w:rsidP="00F90F8D">
      <w:pPr>
        <w:pStyle w:val="ListParagraph"/>
        <w:spacing w:line="276" w:lineRule="auto"/>
        <w:rPr>
          <w:color w:val="404040" w:themeColor="text1" w:themeTint="BF"/>
          <w:sz w:val="12"/>
          <w:szCs w:val="22"/>
        </w:rPr>
      </w:pPr>
    </w:p>
    <w:p w14:paraId="69C05EE4" w14:textId="4BEC4D5F" w:rsidR="00AD0D4B" w:rsidRPr="00AD0D4B" w:rsidRDefault="002226A8" w:rsidP="00AD0D4B">
      <w:pPr>
        <w:pStyle w:val="ListParagraph"/>
        <w:numPr>
          <w:ilvl w:val="0"/>
          <w:numId w:val="25"/>
        </w:numPr>
        <w:spacing w:line="276" w:lineRule="auto"/>
        <w:rPr>
          <w:color w:val="404040" w:themeColor="text1" w:themeTint="BF"/>
          <w:sz w:val="22"/>
          <w:szCs w:val="22"/>
        </w:rPr>
      </w:pPr>
      <w:r w:rsidRPr="00231A8E">
        <w:rPr>
          <w:color w:val="404040" w:themeColor="text1" w:themeTint="BF"/>
          <w:sz w:val="22"/>
          <w:szCs w:val="22"/>
        </w:rPr>
        <w:t xml:space="preserve">The College must </w:t>
      </w:r>
      <w:r w:rsidR="00C5642F">
        <w:rPr>
          <w:color w:val="404040" w:themeColor="text1" w:themeTint="BF"/>
          <w:sz w:val="22"/>
          <w:szCs w:val="22"/>
        </w:rPr>
        <w:t xml:space="preserve">for any other reason </w:t>
      </w:r>
      <w:r w:rsidRPr="00231A8E">
        <w:rPr>
          <w:color w:val="404040" w:themeColor="text1" w:themeTint="BF"/>
          <w:sz w:val="22"/>
          <w:szCs w:val="22"/>
        </w:rPr>
        <w:t>close suddenly and exit the market</w:t>
      </w:r>
      <w:r>
        <w:rPr>
          <w:color w:val="404040" w:themeColor="text1" w:themeTint="BF"/>
          <w:sz w:val="22"/>
          <w:szCs w:val="22"/>
        </w:rPr>
        <w:t>.</w:t>
      </w:r>
    </w:p>
    <w:p w14:paraId="5929F5D4" w14:textId="7EBB4389" w:rsidR="002226A8" w:rsidRPr="00DA2331" w:rsidRDefault="005E62E0" w:rsidP="005E62E0">
      <w:pPr>
        <w:pStyle w:val="Heading2"/>
        <w:numPr>
          <w:ilvl w:val="0"/>
          <w:numId w:val="26"/>
        </w:numPr>
        <w:spacing w:line="276" w:lineRule="auto"/>
        <w:rPr>
          <w:szCs w:val="22"/>
        </w:rPr>
      </w:pPr>
      <w:bookmarkStart w:id="62" w:name="_Toc520386924"/>
      <w:bookmarkStart w:id="63" w:name="_Toc520706029"/>
      <w:bookmarkStart w:id="64" w:name="_Toc520987232"/>
      <w:r>
        <w:rPr>
          <w:szCs w:val="22"/>
        </w:rPr>
        <w:lastRenderedPageBreak/>
        <w:t>If t</w:t>
      </w:r>
      <w:r w:rsidRPr="005E62E0">
        <w:rPr>
          <w:szCs w:val="22"/>
        </w:rPr>
        <w:t>he partnership with the awarding body (Pearson) is suspended or lost</w:t>
      </w:r>
      <w:bookmarkEnd w:id="62"/>
      <w:bookmarkEnd w:id="63"/>
      <w:bookmarkEnd w:id="64"/>
    </w:p>
    <w:p w14:paraId="57211860" w14:textId="7C809C92" w:rsidR="006F63A2" w:rsidRDefault="006B6AD0" w:rsidP="007D64C5">
      <w:pPr>
        <w:spacing w:line="276" w:lineRule="auto"/>
        <w:rPr>
          <w:color w:val="404040" w:themeColor="text1" w:themeTint="BF"/>
          <w:sz w:val="22"/>
          <w:szCs w:val="22"/>
        </w:rPr>
      </w:pPr>
      <w:r>
        <w:rPr>
          <w:color w:val="404040" w:themeColor="text1" w:themeTint="BF"/>
          <w:sz w:val="22"/>
          <w:szCs w:val="22"/>
        </w:rPr>
        <w:t xml:space="preserve">The College works closely with Pearson to ensure that academic standards and the student experience meet exacting standards of practice specified by Pearson, and by the UK Quality Assurance Agency for Higher Education. </w:t>
      </w:r>
      <w:r w:rsidR="005F6811" w:rsidRPr="007D64C5">
        <w:rPr>
          <w:color w:val="404040" w:themeColor="text1" w:themeTint="BF"/>
          <w:sz w:val="22"/>
          <w:szCs w:val="22"/>
        </w:rPr>
        <w:t>In</w:t>
      </w:r>
      <w:r w:rsidR="005F6811" w:rsidRPr="005F6811">
        <w:rPr>
          <w:color w:val="404040" w:themeColor="text1" w:themeTint="BF"/>
          <w:sz w:val="22"/>
          <w:szCs w:val="22"/>
        </w:rPr>
        <w:t xml:space="preserve"> the event that</w:t>
      </w:r>
      <w:r w:rsidR="002A6EF2">
        <w:rPr>
          <w:color w:val="404040" w:themeColor="text1" w:themeTint="BF"/>
          <w:sz w:val="22"/>
          <w:szCs w:val="22"/>
        </w:rPr>
        <w:t xml:space="preserve"> Pearson </w:t>
      </w:r>
      <w:r>
        <w:rPr>
          <w:color w:val="404040" w:themeColor="text1" w:themeTint="BF"/>
          <w:sz w:val="22"/>
          <w:szCs w:val="22"/>
        </w:rPr>
        <w:t xml:space="preserve">has concerns about the quality of service offered by the College sufficient </w:t>
      </w:r>
      <w:r w:rsidR="00665390">
        <w:rPr>
          <w:color w:val="404040" w:themeColor="text1" w:themeTint="BF"/>
          <w:sz w:val="22"/>
          <w:szCs w:val="22"/>
        </w:rPr>
        <w:t>for</w:t>
      </w:r>
      <w:r>
        <w:rPr>
          <w:color w:val="404040" w:themeColor="text1" w:themeTint="BF"/>
          <w:sz w:val="22"/>
          <w:szCs w:val="22"/>
        </w:rPr>
        <w:t xml:space="preserve"> it to</w:t>
      </w:r>
      <w:r w:rsidR="006F63A2">
        <w:rPr>
          <w:color w:val="404040" w:themeColor="text1" w:themeTint="BF"/>
          <w:sz w:val="22"/>
          <w:szCs w:val="22"/>
        </w:rPr>
        <w:t xml:space="preserve"> block certification </w:t>
      </w:r>
      <w:r w:rsidR="00BB55EA">
        <w:rPr>
          <w:color w:val="404040" w:themeColor="text1" w:themeTint="BF"/>
          <w:sz w:val="22"/>
          <w:szCs w:val="22"/>
        </w:rPr>
        <w:t>for</w:t>
      </w:r>
      <w:r w:rsidR="006F63A2">
        <w:rPr>
          <w:color w:val="404040" w:themeColor="text1" w:themeTint="BF"/>
          <w:sz w:val="22"/>
          <w:szCs w:val="22"/>
        </w:rPr>
        <w:t xml:space="preserve"> some or all College programmes, the College will establish an action plan with Pearson and work towards </w:t>
      </w:r>
      <w:r w:rsidR="00665390">
        <w:rPr>
          <w:color w:val="404040" w:themeColor="text1" w:themeTint="BF"/>
          <w:sz w:val="22"/>
          <w:szCs w:val="22"/>
        </w:rPr>
        <w:t xml:space="preserve">timely </w:t>
      </w:r>
      <w:r w:rsidR="006F63A2">
        <w:rPr>
          <w:color w:val="404040" w:themeColor="text1" w:themeTint="BF"/>
          <w:sz w:val="22"/>
          <w:szCs w:val="22"/>
        </w:rPr>
        <w:t>resolution. In such circumstances the College will prioritise its actions and resources</w:t>
      </w:r>
      <w:r w:rsidR="007D64C5">
        <w:rPr>
          <w:color w:val="404040" w:themeColor="text1" w:themeTint="BF"/>
          <w:sz w:val="22"/>
          <w:szCs w:val="22"/>
        </w:rPr>
        <w:t xml:space="preserve"> to assure Pearson that suitable measures have been taken to lift any such blockage</w:t>
      </w:r>
      <w:r>
        <w:rPr>
          <w:color w:val="404040" w:themeColor="text1" w:themeTint="BF"/>
          <w:sz w:val="22"/>
          <w:szCs w:val="22"/>
        </w:rPr>
        <w:t xml:space="preserve"> in the shortest possible time</w:t>
      </w:r>
      <w:r w:rsidR="007D64C5">
        <w:rPr>
          <w:color w:val="404040" w:themeColor="text1" w:themeTint="BF"/>
          <w:sz w:val="22"/>
          <w:szCs w:val="22"/>
        </w:rPr>
        <w:t>.</w:t>
      </w:r>
    </w:p>
    <w:p w14:paraId="40DC48CE" w14:textId="77777777" w:rsidR="006F63A2" w:rsidRDefault="006F63A2" w:rsidP="007D64C5">
      <w:pPr>
        <w:spacing w:line="276" w:lineRule="auto"/>
        <w:rPr>
          <w:color w:val="404040" w:themeColor="text1" w:themeTint="BF"/>
          <w:sz w:val="22"/>
          <w:szCs w:val="22"/>
        </w:rPr>
      </w:pPr>
    </w:p>
    <w:p w14:paraId="602AEBEB" w14:textId="3C5DEF16" w:rsidR="002226A8" w:rsidRDefault="006F63A2" w:rsidP="007D64C5">
      <w:pPr>
        <w:spacing w:line="276" w:lineRule="auto"/>
        <w:rPr>
          <w:color w:val="404040" w:themeColor="text1" w:themeTint="BF"/>
          <w:sz w:val="22"/>
          <w:szCs w:val="22"/>
        </w:rPr>
      </w:pPr>
      <w:r>
        <w:rPr>
          <w:color w:val="404040" w:themeColor="text1" w:themeTint="BF"/>
          <w:sz w:val="22"/>
          <w:szCs w:val="22"/>
        </w:rPr>
        <w:t>Affected parties will be notified and consulted directly should</w:t>
      </w:r>
      <w:r w:rsidR="00A36F3F">
        <w:rPr>
          <w:color w:val="404040" w:themeColor="text1" w:themeTint="BF"/>
          <w:sz w:val="22"/>
          <w:szCs w:val="22"/>
        </w:rPr>
        <w:t xml:space="preserve"> formal</w:t>
      </w:r>
      <w:r>
        <w:rPr>
          <w:color w:val="404040" w:themeColor="text1" w:themeTint="BF"/>
          <w:sz w:val="22"/>
          <w:szCs w:val="22"/>
        </w:rPr>
        <w:t xml:space="preserve"> </w:t>
      </w:r>
      <w:r w:rsidR="00A36F3F">
        <w:rPr>
          <w:color w:val="404040" w:themeColor="text1" w:themeTint="BF"/>
          <w:sz w:val="22"/>
          <w:szCs w:val="22"/>
        </w:rPr>
        <w:t>acknowledgement</w:t>
      </w:r>
      <w:r>
        <w:rPr>
          <w:color w:val="404040" w:themeColor="text1" w:themeTint="BF"/>
          <w:sz w:val="22"/>
          <w:szCs w:val="22"/>
        </w:rPr>
        <w:t xml:space="preserve"> of their </w:t>
      </w:r>
      <w:r w:rsidR="00A36F3F">
        <w:rPr>
          <w:color w:val="404040" w:themeColor="text1" w:themeTint="BF"/>
          <w:sz w:val="22"/>
          <w:szCs w:val="22"/>
        </w:rPr>
        <w:t>achievements</w:t>
      </w:r>
      <w:r>
        <w:rPr>
          <w:color w:val="404040" w:themeColor="text1" w:themeTint="BF"/>
          <w:sz w:val="22"/>
          <w:szCs w:val="22"/>
        </w:rPr>
        <w:t xml:space="preserve"> be delayed owing to </w:t>
      </w:r>
      <w:r w:rsidR="00A36F3F">
        <w:rPr>
          <w:color w:val="404040" w:themeColor="text1" w:themeTint="BF"/>
          <w:sz w:val="22"/>
          <w:szCs w:val="22"/>
        </w:rPr>
        <w:t xml:space="preserve">a block on certification. </w:t>
      </w:r>
      <w:r w:rsidR="00C5642F">
        <w:rPr>
          <w:color w:val="404040" w:themeColor="text1" w:themeTint="BF"/>
          <w:sz w:val="22"/>
          <w:szCs w:val="22"/>
        </w:rPr>
        <w:t>Regular updates will thereafter be provided until the issue is resolved.</w:t>
      </w:r>
    </w:p>
    <w:p w14:paraId="6705A749" w14:textId="77777777" w:rsidR="00A36F3F" w:rsidRDefault="00A36F3F" w:rsidP="007D64C5">
      <w:pPr>
        <w:spacing w:line="276" w:lineRule="auto"/>
        <w:rPr>
          <w:color w:val="404040" w:themeColor="text1" w:themeTint="BF"/>
          <w:sz w:val="22"/>
          <w:szCs w:val="22"/>
        </w:rPr>
      </w:pPr>
    </w:p>
    <w:p w14:paraId="69A98BA2" w14:textId="27C02425" w:rsidR="002226A8" w:rsidRDefault="00A36F3F" w:rsidP="002226A8">
      <w:pPr>
        <w:spacing w:line="276" w:lineRule="auto"/>
        <w:rPr>
          <w:color w:val="404040" w:themeColor="text1" w:themeTint="BF"/>
          <w:sz w:val="22"/>
          <w:szCs w:val="22"/>
        </w:rPr>
      </w:pPr>
      <w:r>
        <w:rPr>
          <w:color w:val="404040" w:themeColor="text1" w:themeTint="BF"/>
          <w:sz w:val="22"/>
          <w:szCs w:val="22"/>
        </w:rPr>
        <w:t xml:space="preserve">In the event that Pearson no longer continues to validate the College’s taught programmes, the College will seek to </w:t>
      </w:r>
      <w:r w:rsidR="00665390">
        <w:rPr>
          <w:color w:val="404040" w:themeColor="text1" w:themeTint="BF"/>
          <w:sz w:val="22"/>
          <w:szCs w:val="22"/>
        </w:rPr>
        <w:t>make arrangements for students to complete their studies at other suitable institutions, or where this is not possible, issue a refund in accordance with its terms and conditions.</w:t>
      </w:r>
    </w:p>
    <w:p w14:paraId="2A38E68C" w14:textId="77777777" w:rsidR="002A6EF2" w:rsidRDefault="002A6EF2" w:rsidP="002A6EF2">
      <w:pPr>
        <w:spacing w:line="276" w:lineRule="auto"/>
        <w:rPr>
          <w:color w:val="404040" w:themeColor="text1" w:themeTint="BF"/>
          <w:sz w:val="22"/>
          <w:szCs w:val="22"/>
        </w:rPr>
      </w:pPr>
    </w:p>
    <w:p w14:paraId="3715A11F" w14:textId="46DDE3CB" w:rsidR="006B6AD0" w:rsidRDefault="00A36F3F" w:rsidP="002A6EF2">
      <w:pPr>
        <w:pBdr>
          <w:top w:val="single" w:sz="4" w:space="1" w:color="auto"/>
          <w:left w:val="single" w:sz="4" w:space="4" w:color="auto"/>
          <w:bottom w:val="single" w:sz="4" w:space="1" w:color="auto"/>
          <w:right w:val="single" w:sz="4" w:space="4" w:color="auto"/>
        </w:pBdr>
        <w:spacing w:line="276" w:lineRule="auto"/>
        <w:rPr>
          <w:b/>
          <w:color w:val="404040" w:themeColor="text1" w:themeTint="BF"/>
          <w:sz w:val="22"/>
          <w:szCs w:val="22"/>
        </w:rPr>
      </w:pPr>
      <w:r>
        <w:rPr>
          <w:b/>
          <w:color w:val="404040" w:themeColor="text1" w:themeTint="BF"/>
          <w:sz w:val="22"/>
          <w:szCs w:val="22"/>
        </w:rPr>
        <w:t xml:space="preserve">The impact of the loss of awarding body partnership </w:t>
      </w:r>
      <w:r w:rsidR="006B6AD0">
        <w:rPr>
          <w:b/>
          <w:color w:val="404040" w:themeColor="text1" w:themeTint="BF"/>
          <w:sz w:val="22"/>
          <w:szCs w:val="22"/>
        </w:rPr>
        <w:t xml:space="preserve">mid-programme is </w:t>
      </w:r>
      <w:proofErr w:type="gramStart"/>
      <w:r w:rsidR="00665390">
        <w:rPr>
          <w:b/>
          <w:color w:val="404040" w:themeColor="text1" w:themeTint="BF"/>
          <w:sz w:val="22"/>
          <w:szCs w:val="22"/>
        </w:rPr>
        <w:t>s</w:t>
      </w:r>
      <w:r w:rsidR="00510C77">
        <w:rPr>
          <w:b/>
          <w:color w:val="404040" w:themeColor="text1" w:themeTint="BF"/>
          <w:sz w:val="22"/>
          <w:szCs w:val="22"/>
        </w:rPr>
        <w:t>erious,</w:t>
      </w:r>
      <w:proofErr w:type="gramEnd"/>
      <w:r w:rsidR="00510C77">
        <w:rPr>
          <w:b/>
          <w:color w:val="404040" w:themeColor="text1" w:themeTint="BF"/>
          <w:sz w:val="22"/>
          <w:szCs w:val="22"/>
        </w:rPr>
        <w:t xml:space="preserve"> increasing</w:t>
      </w:r>
      <w:r w:rsidR="006B6AD0">
        <w:rPr>
          <w:b/>
          <w:color w:val="404040" w:themeColor="text1" w:themeTint="BF"/>
          <w:sz w:val="22"/>
          <w:szCs w:val="22"/>
        </w:rPr>
        <w:t xml:space="preserve"> to </w:t>
      </w:r>
      <w:r w:rsidR="00665390">
        <w:rPr>
          <w:b/>
          <w:color w:val="404040" w:themeColor="text1" w:themeTint="BF"/>
          <w:sz w:val="22"/>
          <w:szCs w:val="22"/>
        </w:rPr>
        <w:t>critical</w:t>
      </w:r>
      <w:r w:rsidR="006B6AD0">
        <w:rPr>
          <w:b/>
          <w:color w:val="404040" w:themeColor="text1" w:themeTint="BF"/>
          <w:sz w:val="22"/>
          <w:szCs w:val="22"/>
        </w:rPr>
        <w:t xml:space="preserve"> if the </w:t>
      </w:r>
      <w:r w:rsidR="0080441F">
        <w:rPr>
          <w:b/>
          <w:color w:val="404040" w:themeColor="text1" w:themeTint="BF"/>
          <w:sz w:val="22"/>
          <w:szCs w:val="22"/>
        </w:rPr>
        <w:t>certification agreement</w:t>
      </w:r>
      <w:r w:rsidR="006B6AD0">
        <w:rPr>
          <w:b/>
          <w:color w:val="404040" w:themeColor="text1" w:themeTint="BF"/>
          <w:sz w:val="22"/>
          <w:szCs w:val="22"/>
        </w:rPr>
        <w:t xml:space="preserve"> cannot be recovered.</w:t>
      </w:r>
    </w:p>
    <w:p w14:paraId="5C894C5F" w14:textId="77777777" w:rsidR="006B6AD0" w:rsidRDefault="006B6AD0" w:rsidP="002A6EF2">
      <w:pPr>
        <w:pBdr>
          <w:top w:val="single" w:sz="4" w:space="1" w:color="auto"/>
          <w:left w:val="single" w:sz="4" w:space="4" w:color="auto"/>
          <w:bottom w:val="single" w:sz="4" w:space="1" w:color="auto"/>
          <w:right w:val="single" w:sz="4" w:space="4" w:color="auto"/>
        </w:pBdr>
        <w:spacing w:line="276" w:lineRule="auto"/>
        <w:rPr>
          <w:b/>
          <w:color w:val="404040" w:themeColor="text1" w:themeTint="BF"/>
          <w:sz w:val="22"/>
          <w:szCs w:val="22"/>
        </w:rPr>
      </w:pPr>
    </w:p>
    <w:p w14:paraId="63F144A6" w14:textId="09C04FE8" w:rsidR="002A6EF2" w:rsidRDefault="006B6AD0" w:rsidP="002A6EF2">
      <w:pPr>
        <w:pBdr>
          <w:top w:val="single" w:sz="4" w:space="1" w:color="auto"/>
          <w:left w:val="single" w:sz="4" w:space="4" w:color="auto"/>
          <w:bottom w:val="single" w:sz="4" w:space="1" w:color="auto"/>
          <w:right w:val="single" w:sz="4" w:space="4" w:color="auto"/>
        </w:pBdr>
        <w:spacing w:line="276" w:lineRule="auto"/>
        <w:rPr>
          <w:b/>
          <w:color w:val="404040" w:themeColor="text1" w:themeTint="BF"/>
          <w:sz w:val="22"/>
          <w:szCs w:val="22"/>
        </w:rPr>
      </w:pPr>
      <w:r>
        <w:rPr>
          <w:b/>
          <w:color w:val="404040" w:themeColor="text1" w:themeTint="BF"/>
          <w:sz w:val="22"/>
          <w:szCs w:val="22"/>
        </w:rPr>
        <w:t xml:space="preserve">However, the College </w:t>
      </w:r>
      <w:r w:rsidR="00665390">
        <w:rPr>
          <w:b/>
          <w:color w:val="404040" w:themeColor="text1" w:themeTint="BF"/>
          <w:sz w:val="22"/>
          <w:szCs w:val="22"/>
        </w:rPr>
        <w:t>engages proactively with</w:t>
      </w:r>
      <w:r>
        <w:rPr>
          <w:b/>
          <w:color w:val="404040" w:themeColor="text1" w:themeTint="BF"/>
          <w:sz w:val="22"/>
          <w:szCs w:val="22"/>
        </w:rPr>
        <w:t xml:space="preserve"> Pearson</w:t>
      </w:r>
      <w:r w:rsidR="00665390">
        <w:rPr>
          <w:b/>
          <w:color w:val="404040" w:themeColor="text1" w:themeTint="BF"/>
          <w:sz w:val="22"/>
          <w:szCs w:val="22"/>
        </w:rPr>
        <w:t>’s quality assurance processes</w:t>
      </w:r>
      <w:r>
        <w:rPr>
          <w:b/>
          <w:color w:val="404040" w:themeColor="text1" w:themeTint="BF"/>
          <w:sz w:val="22"/>
          <w:szCs w:val="22"/>
        </w:rPr>
        <w:t xml:space="preserve"> </w:t>
      </w:r>
      <w:r w:rsidR="0080441F">
        <w:rPr>
          <w:b/>
          <w:color w:val="404040" w:themeColor="text1" w:themeTint="BF"/>
          <w:sz w:val="22"/>
          <w:szCs w:val="22"/>
        </w:rPr>
        <w:t xml:space="preserve">and works closely with its allocated </w:t>
      </w:r>
      <w:r w:rsidR="00BB55EA">
        <w:rPr>
          <w:b/>
          <w:color w:val="404040" w:themeColor="text1" w:themeTint="BF"/>
          <w:sz w:val="22"/>
          <w:szCs w:val="22"/>
        </w:rPr>
        <w:t>C</w:t>
      </w:r>
      <w:r w:rsidR="0080441F">
        <w:rPr>
          <w:b/>
          <w:color w:val="404040" w:themeColor="text1" w:themeTint="BF"/>
          <w:sz w:val="22"/>
          <w:szCs w:val="22"/>
        </w:rPr>
        <w:t xml:space="preserve">entre </w:t>
      </w:r>
      <w:r w:rsidR="00BB55EA">
        <w:rPr>
          <w:b/>
          <w:color w:val="404040" w:themeColor="text1" w:themeTint="BF"/>
          <w:sz w:val="22"/>
          <w:szCs w:val="22"/>
        </w:rPr>
        <w:t>M</w:t>
      </w:r>
      <w:r w:rsidR="0080441F">
        <w:rPr>
          <w:b/>
          <w:color w:val="404040" w:themeColor="text1" w:themeTint="BF"/>
          <w:sz w:val="22"/>
          <w:szCs w:val="22"/>
        </w:rPr>
        <w:t>anager to ensure that concerns are raised and addressed thoroughly and in good time. Therefore t</w:t>
      </w:r>
      <w:r w:rsidR="00665390">
        <w:rPr>
          <w:b/>
          <w:color w:val="404040" w:themeColor="text1" w:themeTint="BF"/>
          <w:sz w:val="22"/>
          <w:szCs w:val="22"/>
        </w:rPr>
        <w:t xml:space="preserve">he likelihood of an issue being allowed to </w:t>
      </w:r>
      <w:r w:rsidR="0080441F">
        <w:rPr>
          <w:b/>
          <w:color w:val="404040" w:themeColor="text1" w:themeTint="BF"/>
          <w:sz w:val="22"/>
          <w:szCs w:val="22"/>
        </w:rPr>
        <w:t xml:space="preserve">escalate to </w:t>
      </w:r>
      <w:r w:rsidR="00665390">
        <w:rPr>
          <w:b/>
          <w:color w:val="404040" w:themeColor="text1" w:themeTint="BF"/>
          <w:sz w:val="22"/>
          <w:szCs w:val="22"/>
        </w:rPr>
        <w:t>the point of certification blockage</w:t>
      </w:r>
      <w:r w:rsidR="0080441F">
        <w:rPr>
          <w:b/>
          <w:color w:val="404040" w:themeColor="text1" w:themeTint="BF"/>
          <w:sz w:val="22"/>
          <w:szCs w:val="22"/>
        </w:rPr>
        <w:t xml:space="preserve"> without intervention</w:t>
      </w:r>
      <w:r w:rsidR="00665390">
        <w:rPr>
          <w:b/>
          <w:color w:val="404040" w:themeColor="text1" w:themeTint="BF"/>
          <w:sz w:val="22"/>
          <w:szCs w:val="22"/>
        </w:rPr>
        <w:t xml:space="preserve"> is considered to be low.</w:t>
      </w:r>
    </w:p>
    <w:p w14:paraId="43009960" w14:textId="77777777" w:rsidR="00595A54" w:rsidRDefault="00595A54" w:rsidP="002A6EF2">
      <w:pPr>
        <w:pBdr>
          <w:top w:val="single" w:sz="4" w:space="1" w:color="auto"/>
          <w:left w:val="single" w:sz="4" w:space="4" w:color="auto"/>
          <w:bottom w:val="single" w:sz="4" w:space="1" w:color="auto"/>
          <w:right w:val="single" w:sz="4" w:space="4" w:color="auto"/>
        </w:pBdr>
        <w:spacing w:line="276" w:lineRule="auto"/>
        <w:rPr>
          <w:b/>
          <w:color w:val="404040" w:themeColor="text1" w:themeTint="BF"/>
          <w:sz w:val="22"/>
          <w:szCs w:val="22"/>
        </w:rPr>
      </w:pPr>
    </w:p>
    <w:p w14:paraId="6E9EA823" w14:textId="787D9667" w:rsidR="0080441F" w:rsidRDefault="00665390" w:rsidP="002A6EF2">
      <w:pPr>
        <w:pBdr>
          <w:top w:val="single" w:sz="4" w:space="1" w:color="auto"/>
          <w:left w:val="single" w:sz="4" w:space="4" w:color="auto"/>
          <w:bottom w:val="single" w:sz="4" w:space="1" w:color="auto"/>
          <w:right w:val="single" w:sz="4" w:space="4" w:color="auto"/>
        </w:pBdr>
        <w:spacing w:line="276" w:lineRule="auto"/>
        <w:rPr>
          <w:b/>
          <w:color w:val="404040" w:themeColor="text1" w:themeTint="BF"/>
          <w:sz w:val="22"/>
          <w:szCs w:val="22"/>
        </w:rPr>
      </w:pPr>
      <w:r>
        <w:rPr>
          <w:b/>
          <w:color w:val="404040" w:themeColor="text1" w:themeTint="BF"/>
          <w:sz w:val="22"/>
          <w:szCs w:val="22"/>
        </w:rPr>
        <w:t xml:space="preserve">The likelihood of further deterioration to </w:t>
      </w:r>
      <w:r w:rsidR="00BB55EA">
        <w:rPr>
          <w:b/>
          <w:color w:val="404040" w:themeColor="text1" w:themeTint="BF"/>
          <w:sz w:val="22"/>
          <w:szCs w:val="22"/>
        </w:rPr>
        <w:t xml:space="preserve">a </w:t>
      </w:r>
      <w:r>
        <w:rPr>
          <w:b/>
          <w:color w:val="404040" w:themeColor="text1" w:themeTint="BF"/>
          <w:sz w:val="22"/>
          <w:szCs w:val="22"/>
        </w:rPr>
        <w:t xml:space="preserve">point that the </w:t>
      </w:r>
      <w:r w:rsidR="00BB55EA">
        <w:rPr>
          <w:b/>
          <w:color w:val="404040" w:themeColor="text1" w:themeTint="BF"/>
          <w:sz w:val="22"/>
          <w:szCs w:val="22"/>
        </w:rPr>
        <w:t xml:space="preserve">College’s validation agreement with </w:t>
      </w:r>
      <w:r>
        <w:rPr>
          <w:b/>
          <w:color w:val="404040" w:themeColor="text1" w:themeTint="BF"/>
          <w:sz w:val="22"/>
          <w:szCs w:val="22"/>
        </w:rPr>
        <w:t xml:space="preserve">Pearson </w:t>
      </w:r>
      <w:r w:rsidR="00BB55EA">
        <w:rPr>
          <w:b/>
          <w:color w:val="404040" w:themeColor="text1" w:themeTint="BF"/>
          <w:sz w:val="22"/>
          <w:szCs w:val="22"/>
        </w:rPr>
        <w:t>becomes irretrievabl</w:t>
      </w:r>
      <w:r w:rsidR="00D35E2A">
        <w:rPr>
          <w:b/>
          <w:color w:val="404040" w:themeColor="text1" w:themeTint="BF"/>
          <w:sz w:val="22"/>
          <w:szCs w:val="22"/>
        </w:rPr>
        <w:t>y lost</w:t>
      </w:r>
      <w:r>
        <w:rPr>
          <w:b/>
          <w:color w:val="404040" w:themeColor="text1" w:themeTint="BF"/>
          <w:sz w:val="22"/>
          <w:szCs w:val="22"/>
        </w:rPr>
        <w:t xml:space="preserve"> is </w:t>
      </w:r>
      <w:r w:rsidR="00A72FBC">
        <w:rPr>
          <w:b/>
          <w:color w:val="404040" w:themeColor="text1" w:themeTint="BF"/>
          <w:sz w:val="22"/>
          <w:szCs w:val="22"/>
        </w:rPr>
        <w:t>very</w:t>
      </w:r>
      <w:r>
        <w:rPr>
          <w:b/>
          <w:color w:val="404040" w:themeColor="text1" w:themeTint="BF"/>
          <w:sz w:val="22"/>
          <w:szCs w:val="22"/>
        </w:rPr>
        <w:t xml:space="preserve"> low. </w:t>
      </w:r>
    </w:p>
    <w:p w14:paraId="63348720" w14:textId="77777777" w:rsidR="00231A8E" w:rsidRDefault="00231A8E" w:rsidP="00B11BB6">
      <w:pPr>
        <w:spacing w:line="276" w:lineRule="auto"/>
        <w:rPr>
          <w:color w:val="404040" w:themeColor="text1" w:themeTint="BF"/>
          <w:sz w:val="22"/>
          <w:szCs w:val="22"/>
        </w:rPr>
      </w:pPr>
    </w:p>
    <w:p w14:paraId="2F14FEC5" w14:textId="07DE51C5" w:rsidR="00A36F3F" w:rsidRDefault="000860D1" w:rsidP="009B3AB7">
      <w:pPr>
        <w:pStyle w:val="Heading2"/>
        <w:numPr>
          <w:ilvl w:val="0"/>
          <w:numId w:val="26"/>
        </w:numPr>
        <w:spacing w:line="276" w:lineRule="auto"/>
        <w:rPr>
          <w:szCs w:val="22"/>
        </w:rPr>
      </w:pPr>
      <w:bookmarkStart w:id="65" w:name="_Toc520386925"/>
      <w:bookmarkStart w:id="66" w:name="_Toc520706030"/>
      <w:bookmarkStart w:id="67" w:name="_Toc520987233"/>
      <w:r>
        <w:rPr>
          <w:szCs w:val="22"/>
        </w:rPr>
        <w:t>If the College’s programmes are de-designated</w:t>
      </w:r>
      <w:r w:rsidR="00A36F3F">
        <w:rPr>
          <w:szCs w:val="22"/>
        </w:rPr>
        <w:t xml:space="preserve"> for student support funding</w:t>
      </w:r>
      <w:bookmarkEnd w:id="65"/>
      <w:bookmarkEnd w:id="66"/>
      <w:bookmarkEnd w:id="67"/>
    </w:p>
    <w:p w14:paraId="60AD8D2B" w14:textId="74DC8B19" w:rsidR="00C223B4" w:rsidRDefault="00036D11" w:rsidP="00C223B4">
      <w:pPr>
        <w:pStyle w:val="ListParagraph"/>
        <w:spacing w:line="276" w:lineRule="auto"/>
        <w:ind w:left="0"/>
        <w:rPr>
          <w:color w:val="404040" w:themeColor="text1" w:themeTint="BF"/>
          <w:sz w:val="22"/>
          <w:szCs w:val="22"/>
        </w:rPr>
      </w:pPr>
      <w:r>
        <w:rPr>
          <w:color w:val="404040" w:themeColor="text1" w:themeTint="BF"/>
          <w:sz w:val="22"/>
          <w:szCs w:val="22"/>
        </w:rPr>
        <w:t>As a private higher education institution</w:t>
      </w:r>
      <w:r w:rsidR="00DE416D">
        <w:rPr>
          <w:color w:val="404040" w:themeColor="text1" w:themeTint="BF"/>
          <w:sz w:val="22"/>
          <w:szCs w:val="22"/>
        </w:rPr>
        <w:t>,</w:t>
      </w:r>
      <w:r>
        <w:rPr>
          <w:color w:val="404040" w:themeColor="text1" w:themeTint="BF"/>
          <w:sz w:val="22"/>
          <w:szCs w:val="22"/>
        </w:rPr>
        <w:t xml:space="preserve"> </w:t>
      </w:r>
      <w:r w:rsidR="003651DE">
        <w:rPr>
          <w:color w:val="404040" w:themeColor="text1" w:themeTint="BF"/>
          <w:sz w:val="22"/>
          <w:szCs w:val="22"/>
        </w:rPr>
        <w:t>the College</w:t>
      </w:r>
      <w:r w:rsidR="00C223B4">
        <w:rPr>
          <w:color w:val="404040" w:themeColor="text1" w:themeTint="BF"/>
          <w:sz w:val="22"/>
          <w:szCs w:val="22"/>
        </w:rPr>
        <w:t xml:space="preserve">’s </w:t>
      </w:r>
      <w:r w:rsidR="006C1704">
        <w:rPr>
          <w:color w:val="404040" w:themeColor="text1" w:themeTint="BF"/>
          <w:sz w:val="22"/>
          <w:szCs w:val="22"/>
        </w:rPr>
        <w:t xml:space="preserve">taught </w:t>
      </w:r>
      <w:r w:rsidR="00C223B4" w:rsidRPr="00543788">
        <w:rPr>
          <w:color w:val="404040" w:themeColor="text1" w:themeTint="BF"/>
          <w:sz w:val="22"/>
          <w:szCs w:val="22"/>
        </w:rPr>
        <w:t xml:space="preserve">programmes are designated for </w:t>
      </w:r>
      <w:r w:rsidR="00C223B4">
        <w:rPr>
          <w:color w:val="404040" w:themeColor="text1" w:themeTint="BF"/>
          <w:sz w:val="22"/>
          <w:szCs w:val="22"/>
        </w:rPr>
        <w:t>student</w:t>
      </w:r>
      <w:r w:rsidR="00C223B4" w:rsidRPr="00543788">
        <w:rPr>
          <w:color w:val="404040" w:themeColor="text1" w:themeTint="BF"/>
          <w:sz w:val="22"/>
          <w:szCs w:val="22"/>
        </w:rPr>
        <w:t xml:space="preserve"> </w:t>
      </w:r>
      <w:r w:rsidR="00C223B4">
        <w:rPr>
          <w:color w:val="404040" w:themeColor="text1" w:themeTint="BF"/>
          <w:sz w:val="22"/>
          <w:szCs w:val="22"/>
        </w:rPr>
        <w:t xml:space="preserve">financial </w:t>
      </w:r>
      <w:r w:rsidR="00C223B4" w:rsidRPr="00543788">
        <w:rPr>
          <w:color w:val="404040" w:themeColor="text1" w:themeTint="BF"/>
          <w:sz w:val="22"/>
          <w:szCs w:val="22"/>
        </w:rPr>
        <w:t>support by the Secretar</w:t>
      </w:r>
      <w:r w:rsidR="00C223B4">
        <w:rPr>
          <w:color w:val="404040" w:themeColor="text1" w:themeTint="BF"/>
          <w:sz w:val="22"/>
          <w:szCs w:val="22"/>
        </w:rPr>
        <w:t xml:space="preserve">y of State for Higher Education. This means that students at </w:t>
      </w:r>
      <w:r w:rsidR="003651DE" w:rsidRPr="003651DE">
        <w:rPr>
          <w:color w:val="404040" w:themeColor="text1" w:themeTint="BF"/>
          <w:sz w:val="22"/>
          <w:szCs w:val="22"/>
        </w:rPr>
        <w:t>St. Patricks International College</w:t>
      </w:r>
      <w:r w:rsidR="00C223B4">
        <w:rPr>
          <w:color w:val="404040" w:themeColor="text1" w:themeTint="BF"/>
          <w:sz w:val="22"/>
          <w:szCs w:val="22"/>
        </w:rPr>
        <w:t xml:space="preserve"> have access to financial assistance in the form of maintenance and tuition fee loans from the Student Loans Company (SLC).  The College understands that for most of its students, this financial assistance is essential for them to participate successfully with their programmes and p</w:t>
      </w:r>
      <w:r w:rsidR="006C1704">
        <w:rPr>
          <w:color w:val="404040" w:themeColor="text1" w:themeTint="BF"/>
          <w:sz w:val="22"/>
          <w:szCs w:val="22"/>
        </w:rPr>
        <w:t>ay</w:t>
      </w:r>
      <w:r w:rsidR="003F2044">
        <w:rPr>
          <w:color w:val="404040" w:themeColor="text1" w:themeTint="BF"/>
          <w:sz w:val="22"/>
          <w:szCs w:val="22"/>
        </w:rPr>
        <w:t xml:space="preserve"> their tuition fees.</w:t>
      </w:r>
    </w:p>
    <w:p w14:paraId="732B5D97" w14:textId="77777777" w:rsidR="006C1704" w:rsidRDefault="006C1704" w:rsidP="00C223B4">
      <w:pPr>
        <w:pStyle w:val="ListParagraph"/>
        <w:spacing w:line="276" w:lineRule="auto"/>
        <w:ind w:left="0"/>
        <w:rPr>
          <w:color w:val="404040" w:themeColor="text1" w:themeTint="BF"/>
          <w:sz w:val="22"/>
          <w:szCs w:val="22"/>
        </w:rPr>
      </w:pPr>
    </w:p>
    <w:p w14:paraId="2DB41599" w14:textId="23A25F7A" w:rsidR="00D35E2A" w:rsidRDefault="006C1704" w:rsidP="009B3AB7">
      <w:pPr>
        <w:pStyle w:val="ListParagraph"/>
        <w:spacing w:line="276" w:lineRule="auto"/>
        <w:ind w:left="0"/>
        <w:rPr>
          <w:color w:val="404040" w:themeColor="text1" w:themeTint="BF"/>
          <w:sz w:val="22"/>
          <w:szCs w:val="22"/>
        </w:rPr>
      </w:pPr>
      <w:r w:rsidRPr="006C1704">
        <w:rPr>
          <w:color w:val="404040" w:themeColor="text1" w:themeTint="BF"/>
          <w:sz w:val="22"/>
          <w:szCs w:val="22"/>
        </w:rPr>
        <w:t>The College has successfully renewed its</w:t>
      </w:r>
      <w:r w:rsidR="0089778E">
        <w:rPr>
          <w:color w:val="404040" w:themeColor="text1" w:themeTint="BF"/>
          <w:sz w:val="22"/>
          <w:szCs w:val="22"/>
        </w:rPr>
        <w:t xml:space="preserve"> specific course</w:t>
      </w:r>
      <w:r w:rsidRPr="006C1704">
        <w:rPr>
          <w:color w:val="404040" w:themeColor="text1" w:themeTint="BF"/>
          <w:sz w:val="22"/>
          <w:szCs w:val="22"/>
        </w:rPr>
        <w:t xml:space="preserve"> designation with the Department for Education (DfE) for the academic year 201</w:t>
      </w:r>
      <w:r w:rsidR="00DE416D">
        <w:rPr>
          <w:color w:val="404040" w:themeColor="text1" w:themeTint="BF"/>
          <w:sz w:val="22"/>
          <w:szCs w:val="22"/>
        </w:rPr>
        <w:t>9</w:t>
      </w:r>
      <w:r w:rsidRPr="006C1704">
        <w:rPr>
          <w:color w:val="404040" w:themeColor="text1" w:themeTint="BF"/>
          <w:sz w:val="22"/>
          <w:szCs w:val="22"/>
        </w:rPr>
        <w:t>/</w:t>
      </w:r>
      <w:r w:rsidR="00DE416D">
        <w:rPr>
          <w:color w:val="404040" w:themeColor="text1" w:themeTint="BF"/>
          <w:sz w:val="22"/>
          <w:szCs w:val="22"/>
        </w:rPr>
        <w:t>20</w:t>
      </w:r>
      <w:r w:rsidRPr="006C1704">
        <w:rPr>
          <w:color w:val="404040" w:themeColor="text1" w:themeTint="BF"/>
          <w:sz w:val="22"/>
          <w:szCs w:val="22"/>
        </w:rPr>
        <w:t xml:space="preserve"> and students will have access</w:t>
      </w:r>
      <w:r w:rsidR="003F2044">
        <w:rPr>
          <w:color w:val="404040" w:themeColor="text1" w:themeTint="BF"/>
          <w:sz w:val="22"/>
          <w:szCs w:val="22"/>
        </w:rPr>
        <w:t xml:space="preserve"> to financial support from the S</w:t>
      </w:r>
      <w:r w:rsidRPr="006C1704">
        <w:rPr>
          <w:color w:val="404040" w:themeColor="text1" w:themeTint="BF"/>
          <w:sz w:val="22"/>
          <w:szCs w:val="22"/>
        </w:rPr>
        <w:t xml:space="preserve">tudent </w:t>
      </w:r>
      <w:r w:rsidR="003F2044">
        <w:rPr>
          <w:color w:val="404040" w:themeColor="text1" w:themeTint="BF"/>
          <w:sz w:val="22"/>
          <w:szCs w:val="22"/>
        </w:rPr>
        <w:t>L</w:t>
      </w:r>
      <w:r w:rsidRPr="006C1704">
        <w:rPr>
          <w:color w:val="404040" w:themeColor="text1" w:themeTint="BF"/>
          <w:sz w:val="22"/>
          <w:szCs w:val="22"/>
        </w:rPr>
        <w:t xml:space="preserve">oans </w:t>
      </w:r>
      <w:r w:rsidR="003F2044">
        <w:rPr>
          <w:color w:val="404040" w:themeColor="text1" w:themeTint="BF"/>
          <w:sz w:val="22"/>
          <w:szCs w:val="22"/>
        </w:rPr>
        <w:t>C</w:t>
      </w:r>
      <w:r w:rsidRPr="006C1704">
        <w:rPr>
          <w:color w:val="404040" w:themeColor="text1" w:themeTint="BF"/>
          <w:sz w:val="22"/>
          <w:szCs w:val="22"/>
        </w:rPr>
        <w:t>ompany over this period.</w:t>
      </w:r>
      <w:r w:rsidR="009B3AB7">
        <w:rPr>
          <w:color w:val="404040" w:themeColor="text1" w:themeTint="BF"/>
          <w:sz w:val="22"/>
          <w:szCs w:val="22"/>
        </w:rPr>
        <w:t xml:space="preserve"> </w:t>
      </w:r>
      <w:r w:rsidR="00036D11">
        <w:rPr>
          <w:color w:val="404040" w:themeColor="text1" w:themeTint="BF"/>
          <w:sz w:val="22"/>
          <w:szCs w:val="22"/>
        </w:rPr>
        <w:t>Should</w:t>
      </w:r>
      <w:r w:rsidR="00D35E2A" w:rsidRPr="00D35E2A">
        <w:rPr>
          <w:color w:val="404040" w:themeColor="text1" w:themeTint="BF"/>
          <w:sz w:val="22"/>
          <w:szCs w:val="22"/>
        </w:rPr>
        <w:t xml:space="preserve"> the College’s designation </w:t>
      </w:r>
      <w:r w:rsidR="00036D11">
        <w:rPr>
          <w:color w:val="404040" w:themeColor="text1" w:themeTint="BF"/>
          <w:sz w:val="22"/>
          <w:szCs w:val="22"/>
        </w:rPr>
        <w:t>be</w:t>
      </w:r>
      <w:r w:rsidR="00D35E2A" w:rsidRPr="00D35E2A">
        <w:rPr>
          <w:color w:val="404040" w:themeColor="text1" w:themeTint="BF"/>
          <w:sz w:val="22"/>
          <w:szCs w:val="22"/>
        </w:rPr>
        <w:t xml:space="preserve"> withdrawn, suspended or </w:t>
      </w:r>
      <w:r>
        <w:rPr>
          <w:color w:val="404040" w:themeColor="text1" w:themeTint="BF"/>
          <w:sz w:val="22"/>
          <w:szCs w:val="22"/>
        </w:rPr>
        <w:t>not successfully renewed in AY ‘19/20</w:t>
      </w:r>
      <w:r w:rsidR="00D35E2A" w:rsidRPr="00D35E2A">
        <w:rPr>
          <w:color w:val="404040" w:themeColor="text1" w:themeTint="BF"/>
          <w:sz w:val="22"/>
          <w:szCs w:val="22"/>
        </w:rPr>
        <w:t xml:space="preserve"> and</w:t>
      </w:r>
      <w:r w:rsidR="00D35E2A">
        <w:rPr>
          <w:color w:val="404040" w:themeColor="text1" w:themeTint="BF"/>
          <w:sz w:val="22"/>
          <w:szCs w:val="22"/>
        </w:rPr>
        <w:t xml:space="preserve"> </w:t>
      </w:r>
      <w:r w:rsidR="00D35E2A" w:rsidRPr="00D35E2A">
        <w:rPr>
          <w:color w:val="404040" w:themeColor="text1" w:themeTint="BF"/>
          <w:sz w:val="22"/>
          <w:szCs w:val="22"/>
        </w:rPr>
        <w:t xml:space="preserve">depending on the circumstances of de-designation, the College will appeal </w:t>
      </w:r>
      <w:r w:rsidR="00D35E2A" w:rsidRPr="00D35E2A">
        <w:rPr>
          <w:color w:val="404040" w:themeColor="text1" w:themeTint="BF"/>
          <w:sz w:val="22"/>
          <w:szCs w:val="22"/>
        </w:rPr>
        <w:lastRenderedPageBreak/>
        <w:t>the decision</w:t>
      </w:r>
      <w:r w:rsidR="00326716">
        <w:rPr>
          <w:color w:val="404040" w:themeColor="text1" w:themeTint="BF"/>
          <w:sz w:val="22"/>
          <w:szCs w:val="22"/>
        </w:rPr>
        <w:t xml:space="preserve"> or </w:t>
      </w:r>
      <w:r w:rsidR="00D35E2A" w:rsidRPr="00D35E2A">
        <w:rPr>
          <w:color w:val="404040" w:themeColor="text1" w:themeTint="BF"/>
          <w:sz w:val="22"/>
          <w:szCs w:val="22"/>
        </w:rPr>
        <w:t>make a new</w:t>
      </w:r>
      <w:r w:rsidR="00D35E2A">
        <w:rPr>
          <w:color w:val="404040" w:themeColor="text1" w:themeTint="BF"/>
          <w:sz w:val="22"/>
          <w:szCs w:val="22"/>
        </w:rPr>
        <w:t xml:space="preserve"> </w:t>
      </w:r>
      <w:r w:rsidR="00D35E2A" w:rsidRPr="00D35E2A">
        <w:rPr>
          <w:color w:val="404040" w:themeColor="text1" w:themeTint="BF"/>
          <w:sz w:val="22"/>
          <w:szCs w:val="22"/>
        </w:rPr>
        <w:t>application for designation with a view to the restoration of this for the coming academic year.</w:t>
      </w:r>
      <w:r w:rsidR="00D35E2A">
        <w:rPr>
          <w:color w:val="404040" w:themeColor="text1" w:themeTint="BF"/>
          <w:sz w:val="22"/>
          <w:szCs w:val="22"/>
        </w:rPr>
        <w:t xml:space="preserve"> </w:t>
      </w:r>
    </w:p>
    <w:p w14:paraId="447DEC15" w14:textId="77777777" w:rsidR="00D35E2A" w:rsidRDefault="00D35E2A" w:rsidP="00D35E2A">
      <w:pPr>
        <w:spacing w:line="276" w:lineRule="auto"/>
        <w:rPr>
          <w:color w:val="404040" w:themeColor="text1" w:themeTint="BF"/>
          <w:sz w:val="22"/>
          <w:szCs w:val="22"/>
        </w:rPr>
      </w:pPr>
    </w:p>
    <w:p w14:paraId="04FFDF17" w14:textId="6138FADA" w:rsidR="00D35E2A" w:rsidRDefault="00D35E2A" w:rsidP="00D35E2A">
      <w:pPr>
        <w:spacing w:line="276" w:lineRule="auto"/>
        <w:rPr>
          <w:color w:val="404040" w:themeColor="text1" w:themeTint="BF"/>
          <w:sz w:val="22"/>
          <w:szCs w:val="22"/>
        </w:rPr>
      </w:pPr>
      <w:r w:rsidRPr="00D35E2A">
        <w:rPr>
          <w:color w:val="404040" w:themeColor="text1" w:themeTint="BF"/>
          <w:sz w:val="22"/>
          <w:szCs w:val="22"/>
        </w:rPr>
        <w:t>Where appropriate the College will also apply for “teach out designation”, allowing eligible existing</w:t>
      </w:r>
      <w:r>
        <w:rPr>
          <w:color w:val="404040" w:themeColor="text1" w:themeTint="BF"/>
          <w:sz w:val="22"/>
          <w:szCs w:val="22"/>
        </w:rPr>
        <w:t xml:space="preserve"> </w:t>
      </w:r>
      <w:r w:rsidRPr="00D35E2A">
        <w:rPr>
          <w:color w:val="404040" w:themeColor="text1" w:themeTint="BF"/>
          <w:sz w:val="22"/>
          <w:szCs w:val="22"/>
        </w:rPr>
        <w:t>students to continue to access student tuition and maintenance loans, including those making new</w:t>
      </w:r>
      <w:r>
        <w:rPr>
          <w:color w:val="404040" w:themeColor="text1" w:themeTint="BF"/>
          <w:sz w:val="22"/>
          <w:szCs w:val="22"/>
        </w:rPr>
        <w:t xml:space="preserve"> </w:t>
      </w:r>
      <w:r w:rsidRPr="00D35E2A">
        <w:rPr>
          <w:color w:val="404040" w:themeColor="text1" w:themeTint="BF"/>
          <w:sz w:val="22"/>
          <w:szCs w:val="22"/>
        </w:rPr>
        <w:t xml:space="preserve">loan applications, for the remainder of their studies while on their current programme at </w:t>
      </w:r>
      <w:r w:rsidR="003651DE">
        <w:rPr>
          <w:color w:val="404040" w:themeColor="text1" w:themeTint="BF"/>
          <w:sz w:val="22"/>
          <w:szCs w:val="22"/>
        </w:rPr>
        <w:t>the College</w:t>
      </w:r>
      <w:r w:rsidRPr="00D35E2A">
        <w:rPr>
          <w:color w:val="404040" w:themeColor="text1" w:themeTint="BF"/>
          <w:sz w:val="22"/>
          <w:szCs w:val="22"/>
        </w:rPr>
        <w:t>,</w:t>
      </w:r>
      <w:r>
        <w:rPr>
          <w:color w:val="404040" w:themeColor="text1" w:themeTint="BF"/>
          <w:sz w:val="22"/>
          <w:szCs w:val="22"/>
        </w:rPr>
        <w:t xml:space="preserve"> </w:t>
      </w:r>
      <w:r w:rsidRPr="00D35E2A">
        <w:rPr>
          <w:color w:val="404040" w:themeColor="text1" w:themeTint="BF"/>
          <w:sz w:val="22"/>
          <w:szCs w:val="22"/>
        </w:rPr>
        <w:t>which was designated up to that point. The College may al</w:t>
      </w:r>
      <w:r w:rsidR="00036D11">
        <w:rPr>
          <w:color w:val="404040" w:themeColor="text1" w:themeTint="BF"/>
          <w:sz w:val="22"/>
          <w:szCs w:val="22"/>
        </w:rPr>
        <w:t>so explore alternate programme validation options with other institutions.</w:t>
      </w:r>
    </w:p>
    <w:p w14:paraId="671E1798" w14:textId="77777777" w:rsidR="00D35E2A" w:rsidRDefault="00D35E2A" w:rsidP="00BE3BE0">
      <w:pPr>
        <w:pStyle w:val="ListParagraph"/>
        <w:spacing w:line="276" w:lineRule="auto"/>
        <w:ind w:left="0"/>
        <w:rPr>
          <w:color w:val="404040" w:themeColor="text1" w:themeTint="BF"/>
          <w:sz w:val="22"/>
          <w:szCs w:val="22"/>
        </w:rPr>
      </w:pPr>
    </w:p>
    <w:p w14:paraId="1D4FBA43" w14:textId="1CE48D98" w:rsidR="00D35E2A" w:rsidRDefault="00773479" w:rsidP="00773479">
      <w:pPr>
        <w:spacing w:line="276" w:lineRule="auto"/>
        <w:rPr>
          <w:color w:val="404040" w:themeColor="text1" w:themeTint="BF"/>
          <w:sz w:val="22"/>
          <w:szCs w:val="22"/>
        </w:rPr>
      </w:pPr>
      <w:r w:rsidRPr="00773479">
        <w:rPr>
          <w:color w:val="404040" w:themeColor="text1" w:themeTint="BF"/>
          <w:sz w:val="22"/>
          <w:szCs w:val="22"/>
        </w:rPr>
        <w:t xml:space="preserve">In the event of </w:t>
      </w:r>
      <w:r w:rsidR="00326716">
        <w:rPr>
          <w:color w:val="404040" w:themeColor="text1" w:themeTint="BF"/>
          <w:sz w:val="22"/>
          <w:szCs w:val="22"/>
        </w:rPr>
        <w:t>“</w:t>
      </w:r>
      <w:r w:rsidRPr="00773479">
        <w:rPr>
          <w:color w:val="404040" w:themeColor="text1" w:themeTint="BF"/>
          <w:sz w:val="22"/>
          <w:szCs w:val="22"/>
        </w:rPr>
        <w:t>teach out designation</w:t>
      </w:r>
      <w:r w:rsidR="00326716">
        <w:rPr>
          <w:color w:val="404040" w:themeColor="text1" w:themeTint="BF"/>
          <w:sz w:val="22"/>
          <w:szCs w:val="22"/>
        </w:rPr>
        <w:t>”</w:t>
      </w:r>
      <w:r w:rsidRPr="00773479">
        <w:rPr>
          <w:color w:val="404040" w:themeColor="text1" w:themeTint="BF"/>
          <w:sz w:val="22"/>
          <w:szCs w:val="22"/>
        </w:rPr>
        <w:t xml:space="preserve"> not being granted, the College will endeavour to transfer</w:t>
      </w:r>
      <w:r>
        <w:rPr>
          <w:color w:val="404040" w:themeColor="text1" w:themeTint="BF"/>
          <w:sz w:val="22"/>
          <w:szCs w:val="22"/>
        </w:rPr>
        <w:t xml:space="preserve"> </w:t>
      </w:r>
      <w:r w:rsidRPr="00773479">
        <w:rPr>
          <w:color w:val="404040" w:themeColor="text1" w:themeTint="BF"/>
          <w:sz w:val="22"/>
          <w:szCs w:val="22"/>
        </w:rPr>
        <w:t>existing eligible students, in receipt of or seeking loans, to an approved and designated alternate</w:t>
      </w:r>
      <w:r>
        <w:rPr>
          <w:color w:val="404040" w:themeColor="text1" w:themeTint="BF"/>
          <w:sz w:val="22"/>
          <w:szCs w:val="22"/>
        </w:rPr>
        <w:t xml:space="preserve"> </w:t>
      </w:r>
      <w:r w:rsidR="00F361A1">
        <w:rPr>
          <w:color w:val="404040" w:themeColor="text1" w:themeTint="BF"/>
          <w:sz w:val="22"/>
          <w:szCs w:val="22"/>
        </w:rPr>
        <w:t>institution</w:t>
      </w:r>
      <w:r w:rsidRPr="00773479">
        <w:rPr>
          <w:color w:val="404040" w:themeColor="text1" w:themeTint="BF"/>
          <w:sz w:val="22"/>
          <w:szCs w:val="22"/>
        </w:rPr>
        <w:t>, should they so wish</w:t>
      </w:r>
      <w:r>
        <w:rPr>
          <w:color w:val="404040" w:themeColor="text1" w:themeTint="BF"/>
          <w:sz w:val="22"/>
          <w:szCs w:val="22"/>
        </w:rPr>
        <w:t>.</w:t>
      </w:r>
      <w:r w:rsidRPr="00773479">
        <w:rPr>
          <w:color w:val="404040" w:themeColor="text1" w:themeTint="BF"/>
          <w:sz w:val="22"/>
          <w:szCs w:val="22"/>
        </w:rPr>
        <w:t xml:space="preserve"> However, de-designation may also relate to, or lead </w:t>
      </w:r>
      <w:proofErr w:type="gramStart"/>
      <w:r w:rsidRPr="00773479">
        <w:rPr>
          <w:color w:val="404040" w:themeColor="text1" w:themeTint="BF"/>
          <w:sz w:val="22"/>
          <w:szCs w:val="22"/>
        </w:rPr>
        <w:t>to,</w:t>
      </w:r>
      <w:proofErr w:type="gramEnd"/>
      <w:r w:rsidRPr="00773479">
        <w:rPr>
          <w:color w:val="404040" w:themeColor="text1" w:themeTint="BF"/>
          <w:sz w:val="22"/>
          <w:szCs w:val="22"/>
        </w:rPr>
        <w:t xml:space="preserve"> the closure of</w:t>
      </w:r>
      <w:r>
        <w:rPr>
          <w:color w:val="404040" w:themeColor="text1" w:themeTint="BF"/>
          <w:sz w:val="22"/>
          <w:szCs w:val="22"/>
        </w:rPr>
        <w:t xml:space="preserve"> </w:t>
      </w:r>
      <w:r w:rsidRPr="00773479">
        <w:rPr>
          <w:color w:val="404040" w:themeColor="text1" w:themeTint="BF"/>
          <w:sz w:val="22"/>
          <w:szCs w:val="22"/>
        </w:rPr>
        <w:t xml:space="preserve">the College and provisions made in </w:t>
      </w:r>
      <w:r w:rsidR="00326716" w:rsidRPr="00326716">
        <w:rPr>
          <w:b/>
          <w:color w:val="404040" w:themeColor="text1" w:themeTint="BF"/>
          <w:sz w:val="22"/>
          <w:szCs w:val="22"/>
        </w:rPr>
        <w:t>d</w:t>
      </w:r>
      <w:r w:rsidRPr="00326716">
        <w:rPr>
          <w:b/>
          <w:color w:val="404040" w:themeColor="text1" w:themeTint="BF"/>
          <w:sz w:val="22"/>
          <w:szCs w:val="22"/>
        </w:rPr>
        <w:t>.</w:t>
      </w:r>
      <w:r w:rsidRPr="00773479">
        <w:rPr>
          <w:color w:val="404040" w:themeColor="text1" w:themeTint="BF"/>
          <w:sz w:val="22"/>
          <w:szCs w:val="22"/>
        </w:rPr>
        <w:t xml:space="preserve"> below should also be noted.</w:t>
      </w:r>
    </w:p>
    <w:p w14:paraId="38DEBE40" w14:textId="77777777" w:rsidR="00374F61" w:rsidRPr="0087588E" w:rsidRDefault="00374F61" w:rsidP="00374F61">
      <w:pPr>
        <w:spacing w:line="276" w:lineRule="auto"/>
        <w:rPr>
          <w:color w:val="404040" w:themeColor="text1" w:themeTint="BF"/>
          <w:sz w:val="22"/>
          <w:szCs w:val="22"/>
        </w:rPr>
      </w:pPr>
    </w:p>
    <w:p w14:paraId="543564CE" w14:textId="63BAD7DB" w:rsidR="00374F61" w:rsidRDefault="00CA27EA" w:rsidP="00374F61">
      <w:pPr>
        <w:pBdr>
          <w:top w:val="single" w:sz="4" w:space="1" w:color="auto"/>
          <w:left w:val="single" w:sz="4" w:space="4" w:color="auto"/>
          <w:bottom w:val="single" w:sz="4" w:space="0" w:color="auto"/>
          <w:right w:val="single" w:sz="4" w:space="4" w:color="auto"/>
        </w:pBdr>
        <w:spacing w:line="276" w:lineRule="auto"/>
        <w:rPr>
          <w:b/>
          <w:color w:val="404040" w:themeColor="text1" w:themeTint="BF"/>
          <w:sz w:val="22"/>
          <w:szCs w:val="22"/>
        </w:rPr>
      </w:pPr>
      <w:r>
        <w:rPr>
          <w:b/>
          <w:color w:val="404040" w:themeColor="text1" w:themeTint="BF"/>
          <w:sz w:val="22"/>
          <w:szCs w:val="22"/>
        </w:rPr>
        <w:t xml:space="preserve">As the College has satisfied the </w:t>
      </w:r>
      <w:r w:rsidR="008D2916">
        <w:rPr>
          <w:b/>
          <w:color w:val="404040" w:themeColor="text1" w:themeTint="BF"/>
          <w:sz w:val="22"/>
          <w:szCs w:val="22"/>
        </w:rPr>
        <w:t xml:space="preserve">both </w:t>
      </w:r>
      <w:r>
        <w:rPr>
          <w:b/>
          <w:color w:val="404040" w:themeColor="text1" w:themeTint="BF"/>
          <w:sz w:val="22"/>
          <w:szCs w:val="22"/>
        </w:rPr>
        <w:t>OfS and the DfE that its financial sustainability, management and governance arrangements are sufficient to approve designation</w:t>
      </w:r>
      <w:r w:rsidR="00A33AAD">
        <w:rPr>
          <w:b/>
          <w:color w:val="404040" w:themeColor="text1" w:themeTint="BF"/>
          <w:sz w:val="22"/>
          <w:szCs w:val="22"/>
        </w:rPr>
        <w:t xml:space="preserve"> for  AY ‘18/19</w:t>
      </w:r>
      <w:r>
        <w:rPr>
          <w:b/>
          <w:color w:val="404040" w:themeColor="text1" w:themeTint="BF"/>
          <w:sz w:val="22"/>
          <w:szCs w:val="22"/>
        </w:rPr>
        <w:t>, and will continue to work closely with both agencies, t</w:t>
      </w:r>
      <w:r w:rsidR="00773479">
        <w:rPr>
          <w:b/>
          <w:color w:val="404040" w:themeColor="text1" w:themeTint="BF"/>
          <w:sz w:val="22"/>
          <w:szCs w:val="22"/>
        </w:rPr>
        <w:t>he risk of the College being de-designated for student support is considered to be low.</w:t>
      </w:r>
    </w:p>
    <w:p w14:paraId="05D2B025" w14:textId="77777777" w:rsidR="005C422D" w:rsidRDefault="005C422D" w:rsidP="0087588E">
      <w:pPr>
        <w:spacing w:line="276" w:lineRule="auto"/>
        <w:rPr>
          <w:color w:val="404040" w:themeColor="text1" w:themeTint="BF"/>
          <w:sz w:val="22"/>
          <w:szCs w:val="22"/>
        </w:rPr>
      </w:pPr>
    </w:p>
    <w:p w14:paraId="654E03AC" w14:textId="55FE43DF" w:rsidR="009B3AB7" w:rsidRPr="0063055C" w:rsidRDefault="005E62E0" w:rsidP="00FD75C5">
      <w:pPr>
        <w:pStyle w:val="Heading2"/>
        <w:numPr>
          <w:ilvl w:val="0"/>
          <w:numId w:val="26"/>
        </w:numPr>
        <w:spacing w:line="276" w:lineRule="auto"/>
        <w:rPr>
          <w:szCs w:val="22"/>
        </w:rPr>
      </w:pPr>
      <w:bookmarkStart w:id="68" w:name="_Toc520987234"/>
      <w:r w:rsidRPr="0063055C">
        <w:rPr>
          <w:szCs w:val="22"/>
        </w:rPr>
        <w:t>If the College receives a n</w:t>
      </w:r>
      <w:r w:rsidR="009B3AB7" w:rsidRPr="0063055C">
        <w:rPr>
          <w:szCs w:val="22"/>
        </w:rPr>
        <w:t xml:space="preserve">egative </w:t>
      </w:r>
      <w:r w:rsidR="00EC0855" w:rsidRPr="0063055C">
        <w:rPr>
          <w:szCs w:val="22"/>
        </w:rPr>
        <w:t>j</w:t>
      </w:r>
      <w:r w:rsidR="009B3AB7" w:rsidRPr="0063055C">
        <w:rPr>
          <w:szCs w:val="22"/>
        </w:rPr>
        <w:t xml:space="preserve">udgement from the </w:t>
      </w:r>
      <w:r w:rsidR="00FD75C5" w:rsidRPr="0063055C">
        <w:rPr>
          <w:szCs w:val="22"/>
        </w:rPr>
        <w:t>UK Quality Assurance Agency for Higher Education (QAA)</w:t>
      </w:r>
      <w:bookmarkEnd w:id="68"/>
    </w:p>
    <w:p w14:paraId="4B70F746" w14:textId="4E8605FA" w:rsidR="009B3AB7" w:rsidRPr="0063055C" w:rsidRDefault="007257AC" w:rsidP="0087588E">
      <w:pPr>
        <w:spacing w:line="276" w:lineRule="auto"/>
        <w:rPr>
          <w:color w:val="404040" w:themeColor="text1" w:themeTint="BF"/>
          <w:sz w:val="22"/>
          <w:szCs w:val="22"/>
        </w:rPr>
      </w:pPr>
      <w:r w:rsidRPr="0063055C">
        <w:rPr>
          <w:color w:val="404040" w:themeColor="text1" w:themeTint="BF"/>
          <w:sz w:val="22"/>
          <w:szCs w:val="22"/>
        </w:rPr>
        <w:t xml:space="preserve">The QAA is the independent body entrusted with monitoring and advising on standards and quality in UK higher education. </w:t>
      </w:r>
      <w:r w:rsidR="00FD75C5" w:rsidRPr="0063055C">
        <w:rPr>
          <w:color w:val="404040" w:themeColor="text1" w:themeTint="BF"/>
          <w:sz w:val="22"/>
          <w:szCs w:val="22"/>
        </w:rPr>
        <w:t>Higher Education institutions</w:t>
      </w:r>
      <w:r w:rsidR="00502980" w:rsidRPr="0063055C">
        <w:rPr>
          <w:color w:val="404040" w:themeColor="text1" w:themeTint="BF"/>
          <w:sz w:val="22"/>
          <w:szCs w:val="22"/>
        </w:rPr>
        <w:t>, including St. Patrick’s International College</w:t>
      </w:r>
      <w:r w:rsidR="00C90582" w:rsidRPr="0063055C">
        <w:rPr>
          <w:color w:val="404040" w:themeColor="text1" w:themeTint="BF"/>
          <w:sz w:val="22"/>
          <w:szCs w:val="22"/>
        </w:rPr>
        <w:t>,</w:t>
      </w:r>
      <w:r w:rsidR="00FD75C5" w:rsidRPr="0063055C">
        <w:rPr>
          <w:color w:val="404040" w:themeColor="text1" w:themeTint="BF"/>
          <w:sz w:val="22"/>
          <w:szCs w:val="22"/>
        </w:rPr>
        <w:t xml:space="preserve"> must undergo routine review carried out by the QAA if they seek to access public funding.</w:t>
      </w:r>
      <w:r w:rsidR="00A33AAD" w:rsidRPr="0063055C">
        <w:rPr>
          <w:color w:val="404040" w:themeColor="text1" w:themeTint="BF"/>
          <w:sz w:val="22"/>
          <w:szCs w:val="22"/>
        </w:rPr>
        <w:t xml:space="preserve"> </w:t>
      </w:r>
      <w:r w:rsidR="00511056" w:rsidRPr="0063055C">
        <w:rPr>
          <w:color w:val="404040" w:themeColor="text1" w:themeTint="BF"/>
          <w:sz w:val="22"/>
          <w:szCs w:val="22"/>
        </w:rPr>
        <w:t xml:space="preserve">The </w:t>
      </w:r>
      <w:r w:rsidRPr="0063055C">
        <w:rPr>
          <w:color w:val="404040" w:themeColor="text1" w:themeTint="BF"/>
          <w:sz w:val="22"/>
          <w:szCs w:val="22"/>
        </w:rPr>
        <w:t>s</w:t>
      </w:r>
      <w:r w:rsidR="00511056" w:rsidRPr="0063055C">
        <w:rPr>
          <w:color w:val="404040" w:themeColor="text1" w:themeTint="BF"/>
          <w:sz w:val="22"/>
          <w:szCs w:val="22"/>
        </w:rPr>
        <w:t xml:space="preserve">cenarios in </w:t>
      </w:r>
      <w:r w:rsidR="00511056" w:rsidRPr="0063055C">
        <w:rPr>
          <w:b/>
          <w:color w:val="404040" w:themeColor="text1" w:themeTint="BF"/>
          <w:sz w:val="22"/>
          <w:szCs w:val="22"/>
        </w:rPr>
        <w:t>a.</w:t>
      </w:r>
      <w:r w:rsidRPr="0063055C">
        <w:rPr>
          <w:color w:val="404040" w:themeColor="text1" w:themeTint="BF"/>
          <w:sz w:val="22"/>
          <w:szCs w:val="22"/>
        </w:rPr>
        <w:t xml:space="preserve"> and </w:t>
      </w:r>
      <w:r w:rsidR="00511056" w:rsidRPr="0063055C">
        <w:rPr>
          <w:b/>
          <w:color w:val="404040" w:themeColor="text1" w:themeTint="BF"/>
          <w:sz w:val="22"/>
          <w:szCs w:val="22"/>
        </w:rPr>
        <w:t>b</w:t>
      </w:r>
      <w:r w:rsidRPr="0063055C">
        <w:rPr>
          <w:b/>
          <w:color w:val="404040" w:themeColor="text1" w:themeTint="BF"/>
          <w:sz w:val="22"/>
          <w:szCs w:val="22"/>
        </w:rPr>
        <w:t>.</w:t>
      </w:r>
      <w:r w:rsidR="00511056" w:rsidRPr="0063055C">
        <w:rPr>
          <w:color w:val="404040" w:themeColor="text1" w:themeTint="BF"/>
          <w:sz w:val="22"/>
          <w:szCs w:val="22"/>
        </w:rPr>
        <w:t xml:space="preserve"> may be triggered if the College receives</w:t>
      </w:r>
      <w:r w:rsidRPr="0063055C">
        <w:rPr>
          <w:color w:val="404040" w:themeColor="text1" w:themeTint="BF"/>
          <w:sz w:val="22"/>
          <w:szCs w:val="22"/>
        </w:rPr>
        <w:t>,</w:t>
      </w:r>
      <w:r w:rsidR="00511056" w:rsidRPr="0063055C">
        <w:rPr>
          <w:color w:val="404040" w:themeColor="text1" w:themeTint="BF"/>
          <w:sz w:val="22"/>
          <w:szCs w:val="22"/>
        </w:rPr>
        <w:t xml:space="preserve"> and fails to rectify a negative judgement from the QAA following a routine inspection.</w:t>
      </w:r>
      <w:r w:rsidRPr="0063055C">
        <w:rPr>
          <w:color w:val="404040" w:themeColor="text1" w:themeTint="BF"/>
          <w:sz w:val="22"/>
          <w:szCs w:val="22"/>
        </w:rPr>
        <w:t xml:space="preserve"> </w:t>
      </w:r>
    </w:p>
    <w:p w14:paraId="617AEF72" w14:textId="77777777" w:rsidR="00C6675B" w:rsidRPr="0063055C" w:rsidRDefault="00C6675B" w:rsidP="0087588E">
      <w:pPr>
        <w:spacing w:line="276" w:lineRule="auto"/>
        <w:rPr>
          <w:color w:val="404040" w:themeColor="text1" w:themeTint="BF"/>
          <w:sz w:val="22"/>
          <w:szCs w:val="22"/>
        </w:rPr>
      </w:pPr>
    </w:p>
    <w:p w14:paraId="519567F5" w14:textId="2DEC09A7" w:rsidR="00E96586" w:rsidRDefault="00C90582" w:rsidP="0087588E">
      <w:pPr>
        <w:spacing w:line="276" w:lineRule="auto"/>
        <w:rPr>
          <w:color w:val="404040" w:themeColor="text1" w:themeTint="BF"/>
          <w:sz w:val="22"/>
          <w:szCs w:val="22"/>
        </w:rPr>
      </w:pPr>
      <w:r w:rsidRPr="0063055C">
        <w:rPr>
          <w:color w:val="404040" w:themeColor="text1" w:themeTint="BF"/>
          <w:sz w:val="22"/>
          <w:szCs w:val="22"/>
        </w:rPr>
        <w:t xml:space="preserve">At the present time the College has been confirmed by the QAA as ‘meeting UK standards’ across all areas of provision. </w:t>
      </w:r>
      <w:r w:rsidR="008B7323" w:rsidRPr="0063055C">
        <w:rPr>
          <w:color w:val="404040" w:themeColor="text1" w:themeTint="BF"/>
          <w:sz w:val="22"/>
          <w:szCs w:val="22"/>
        </w:rPr>
        <w:t>Should</w:t>
      </w:r>
      <w:r w:rsidRPr="0063055C">
        <w:rPr>
          <w:color w:val="404040" w:themeColor="text1" w:themeTint="BF"/>
          <w:sz w:val="22"/>
          <w:szCs w:val="22"/>
        </w:rPr>
        <w:t xml:space="preserve"> QAA </w:t>
      </w:r>
      <w:r w:rsidR="008B7323" w:rsidRPr="0063055C">
        <w:rPr>
          <w:color w:val="404040" w:themeColor="text1" w:themeTint="BF"/>
          <w:sz w:val="22"/>
          <w:szCs w:val="22"/>
        </w:rPr>
        <w:t xml:space="preserve">have any concerns that the College provision does not align with the UK </w:t>
      </w:r>
      <w:r w:rsidR="008C1549" w:rsidRPr="0063055C">
        <w:rPr>
          <w:color w:val="404040" w:themeColor="text1" w:themeTint="BF"/>
          <w:sz w:val="22"/>
          <w:szCs w:val="22"/>
        </w:rPr>
        <w:t xml:space="preserve">Expectations set out in the </w:t>
      </w:r>
      <w:r w:rsidR="008C1549" w:rsidRPr="0063055C">
        <w:rPr>
          <w:i/>
          <w:color w:val="404040" w:themeColor="text1" w:themeTint="BF"/>
          <w:sz w:val="22"/>
          <w:szCs w:val="22"/>
        </w:rPr>
        <w:t>UK Quality Code for Higher Education</w:t>
      </w:r>
      <w:r w:rsidR="008C1549" w:rsidRPr="0063055C">
        <w:rPr>
          <w:color w:val="404040" w:themeColor="text1" w:themeTint="BF"/>
          <w:sz w:val="22"/>
          <w:szCs w:val="22"/>
        </w:rPr>
        <w:t>, it will issue a set of recommended actions to the College. The College will work with the QAA to ensure all concerns are rectified and that it continues to meet or exceed UK expectations.</w:t>
      </w:r>
      <w:r w:rsidR="00927E70" w:rsidRPr="0063055C">
        <w:rPr>
          <w:color w:val="404040" w:themeColor="text1" w:themeTint="BF"/>
          <w:sz w:val="22"/>
          <w:szCs w:val="22"/>
        </w:rPr>
        <w:t xml:space="preserve"> </w:t>
      </w:r>
    </w:p>
    <w:p w14:paraId="40BCD621" w14:textId="77777777" w:rsidR="00662ACF" w:rsidRPr="0063055C" w:rsidRDefault="00662ACF" w:rsidP="0087588E">
      <w:pPr>
        <w:spacing w:line="276" w:lineRule="auto"/>
        <w:rPr>
          <w:color w:val="404040" w:themeColor="text1" w:themeTint="BF"/>
          <w:sz w:val="22"/>
          <w:szCs w:val="22"/>
        </w:rPr>
      </w:pPr>
    </w:p>
    <w:p w14:paraId="6EC8DEF2" w14:textId="7455AF13" w:rsidR="00927E70" w:rsidRPr="0063055C" w:rsidRDefault="00927E70" w:rsidP="00E96586">
      <w:pPr>
        <w:pBdr>
          <w:top w:val="single" w:sz="4" w:space="1" w:color="auto"/>
          <w:left w:val="single" w:sz="4" w:space="4" w:color="auto"/>
          <w:bottom w:val="single" w:sz="4" w:space="1" w:color="auto"/>
          <w:right w:val="single" w:sz="4" w:space="4" w:color="auto"/>
        </w:pBdr>
        <w:spacing w:line="276" w:lineRule="auto"/>
        <w:rPr>
          <w:b/>
          <w:color w:val="404040" w:themeColor="text1" w:themeTint="BF"/>
          <w:sz w:val="22"/>
          <w:szCs w:val="22"/>
        </w:rPr>
      </w:pPr>
      <w:r w:rsidRPr="0063055C">
        <w:rPr>
          <w:b/>
          <w:color w:val="404040" w:themeColor="text1" w:themeTint="BF"/>
          <w:sz w:val="22"/>
          <w:szCs w:val="22"/>
        </w:rPr>
        <w:t xml:space="preserve">As the College has previously assured the QAA that </w:t>
      </w:r>
      <w:r w:rsidR="007817B3" w:rsidRPr="0063055C">
        <w:rPr>
          <w:b/>
          <w:color w:val="404040" w:themeColor="text1" w:themeTint="BF"/>
          <w:sz w:val="22"/>
          <w:szCs w:val="22"/>
        </w:rPr>
        <w:t>it meets</w:t>
      </w:r>
      <w:r w:rsidRPr="0063055C">
        <w:rPr>
          <w:b/>
          <w:color w:val="404040" w:themeColor="text1" w:themeTint="BF"/>
          <w:sz w:val="22"/>
          <w:szCs w:val="22"/>
        </w:rPr>
        <w:t xml:space="preserve"> UK standards, and has diligently upheld or enhanced these standards in the intervening period</w:t>
      </w:r>
      <w:r w:rsidR="00E96586" w:rsidRPr="0063055C">
        <w:rPr>
          <w:b/>
          <w:color w:val="404040" w:themeColor="text1" w:themeTint="BF"/>
          <w:sz w:val="22"/>
          <w:szCs w:val="22"/>
        </w:rPr>
        <w:t xml:space="preserve">, it is expected that the risk of receiving a negative judgement in </w:t>
      </w:r>
      <w:r w:rsidR="00A33AAD" w:rsidRPr="0063055C">
        <w:rPr>
          <w:b/>
          <w:color w:val="404040" w:themeColor="text1" w:themeTint="BF"/>
          <w:sz w:val="22"/>
          <w:szCs w:val="22"/>
        </w:rPr>
        <w:t>an</w:t>
      </w:r>
      <w:r w:rsidR="00E96586" w:rsidRPr="0063055C">
        <w:rPr>
          <w:b/>
          <w:color w:val="404040" w:themeColor="text1" w:themeTint="BF"/>
          <w:sz w:val="22"/>
          <w:szCs w:val="22"/>
        </w:rPr>
        <w:t xml:space="preserve"> upcoming review is low.</w:t>
      </w:r>
    </w:p>
    <w:p w14:paraId="3C6F020C" w14:textId="77777777" w:rsidR="00A51823" w:rsidRDefault="00A51823" w:rsidP="0087588E">
      <w:pPr>
        <w:spacing w:line="276" w:lineRule="auto"/>
        <w:rPr>
          <w:color w:val="404040" w:themeColor="text1" w:themeTint="BF"/>
          <w:sz w:val="22"/>
          <w:szCs w:val="22"/>
          <w:highlight w:val="yellow"/>
        </w:rPr>
      </w:pPr>
    </w:p>
    <w:p w14:paraId="5478781E" w14:textId="77777777" w:rsidR="007817B3" w:rsidRDefault="007817B3" w:rsidP="0087588E">
      <w:pPr>
        <w:spacing w:line="276" w:lineRule="auto"/>
        <w:rPr>
          <w:color w:val="404040" w:themeColor="text1" w:themeTint="BF"/>
          <w:sz w:val="22"/>
          <w:szCs w:val="22"/>
          <w:highlight w:val="yellow"/>
        </w:rPr>
      </w:pPr>
    </w:p>
    <w:p w14:paraId="533B2355" w14:textId="77777777" w:rsidR="00662ACF" w:rsidRDefault="00662ACF" w:rsidP="0087588E">
      <w:pPr>
        <w:spacing w:line="276" w:lineRule="auto"/>
        <w:rPr>
          <w:color w:val="404040" w:themeColor="text1" w:themeTint="BF"/>
          <w:sz w:val="22"/>
          <w:szCs w:val="22"/>
          <w:highlight w:val="yellow"/>
        </w:rPr>
      </w:pPr>
    </w:p>
    <w:p w14:paraId="1EC761A7" w14:textId="77777777" w:rsidR="00662ACF" w:rsidRDefault="00662ACF" w:rsidP="0087588E">
      <w:pPr>
        <w:spacing w:line="276" w:lineRule="auto"/>
        <w:rPr>
          <w:color w:val="404040" w:themeColor="text1" w:themeTint="BF"/>
          <w:sz w:val="22"/>
          <w:szCs w:val="22"/>
          <w:highlight w:val="yellow"/>
        </w:rPr>
      </w:pPr>
    </w:p>
    <w:p w14:paraId="61F9FB1D" w14:textId="77777777" w:rsidR="00662ACF" w:rsidRDefault="00662ACF" w:rsidP="0087588E">
      <w:pPr>
        <w:spacing w:line="276" w:lineRule="auto"/>
        <w:rPr>
          <w:color w:val="404040" w:themeColor="text1" w:themeTint="BF"/>
          <w:sz w:val="22"/>
          <w:szCs w:val="22"/>
          <w:highlight w:val="yellow"/>
        </w:rPr>
      </w:pPr>
    </w:p>
    <w:p w14:paraId="4E237142" w14:textId="77777777" w:rsidR="00662ACF" w:rsidRPr="00E96586" w:rsidRDefault="00662ACF" w:rsidP="0087588E">
      <w:pPr>
        <w:spacing w:line="276" w:lineRule="auto"/>
        <w:rPr>
          <w:color w:val="404040" w:themeColor="text1" w:themeTint="BF"/>
          <w:sz w:val="22"/>
          <w:szCs w:val="22"/>
          <w:highlight w:val="yellow"/>
        </w:rPr>
      </w:pPr>
    </w:p>
    <w:p w14:paraId="49A6E2CD" w14:textId="77777777" w:rsidR="00C6675B" w:rsidRPr="0063055C" w:rsidRDefault="00502980" w:rsidP="0087588E">
      <w:pPr>
        <w:spacing w:line="276" w:lineRule="auto"/>
        <w:rPr>
          <w:color w:val="404040" w:themeColor="text1" w:themeTint="BF"/>
          <w:sz w:val="22"/>
          <w:szCs w:val="22"/>
        </w:rPr>
      </w:pPr>
      <w:r w:rsidRPr="0063055C">
        <w:rPr>
          <w:color w:val="404040" w:themeColor="text1" w:themeTint="BF"/>
          <w:sz w:val="22"/>
          <w:szCs w:val="22"/>
        </w:rPr>
        <w:t>More information about the QAA can be found here:</w:t>
      </w:r>
      <w:r w:rsidR="00C6675B" w:rsidRPr="0063055C">
        <w:rPr>
          <w:color w:val="404040" w:themeColor="text1" w:themeTint="BF"/>
          <w:sz w:val="22"/>
          <w:szCs w:val="22"/>
        </w:rPr>
        <w:tab/>
      </w:r>
    </w:p>
    <w:p w14:paraId="556E6C4A" w14:textId="4FD47706" w:rsidR="00C6675B" w:rsidRPr="0063055C" w:rsidRDefault="00AD5CC7" w:rsidP="0087588E">
      <w:pPr>
        <w:spacing w:line="276" w:lineRule="auto"/>
        <w:rPr>
          <w:color w:val="404040" w:themeColor="text1" w:themeTint="BF"/>
          <w:sz w:val="22"/>
          <w:szCs w:val="22"/>
        </w:rPr>
      </w:pPr>
      <w:hyperlink r:id="rId9" w:history="1">
        <w:r w:rsidR="00C6675B" w:rsidRPr="0063055C">
          <w:rPr>
            <w:rStyle w:val="Hyperlink"/>
            <w:sz w:val="22"/>
            <w:szCs w:val="22"/>
          </w:rPr>
          <w:t>http://www.qaa.ac.uk//en/home</w:t>
        </w:r>
      </w:hyperlink>
      <w:r w:rsidR="00C6675B" w:rsidRPr="0063055C">
        <w:rPr>
          <w:color w:val="404040" w:themeColor="text1" w:themeTint="BF"/>
          <w:sz w:val="22"/>
          <w:szCs w:val="22"/>
        </w:rPr>
        <w:t xml:space="preserve"> </w:t>
      </w:r>
    </w:p>
    <w:p w14:paraId="06A02064" w14:textId="77777777" w:rsidR="00A33AAD" w:rsidRPr="0063055C" w:rsidRDefault="00A33AAD" w:rsidP="0087588E">
      <w:pPr>
        <w:spacing w:line="276" w:lineRule="auto"/>
        <w:rPr>
          <w:color w:val="404040" w:themeColor="text1" w:themeTint="BF"/>
          <w:sz w:val="22"/>
          <w:szCs w:val="22"/>
        </w:rPr>
      </w:pPr>
    </w:p>
    <w:p w14:paraId="082E5C27" w14:textId="1AE16F10" w:rsidR="00C6675B" w:rsidRPr="0063055C" w:rsidRDefault="00502980" w:rsidP="0087588E">
      <w:pPr>
        <w:spacing w:line="276" w:lineRule="auto"/>
        <w:rPr>
          <w:color w:val="404040" w:themeColor="text1" w:themeTint="BF"/>
          <w:sz w:val="22"/>
          <w:szCs w:val="22"/>
        </w:rPr>
      </w:pPr>
      <w:r w:rsidRPr="0063055C">
        <w:rPr>
          <w:color w:val="404040" w:themeColor="text1" w:themeTint="BF"/>
          <w:sz w:val="22"/>
          <w:szCs w:val="22"/>
        </w:rPr>
        <w:t xml:space="preserve">The latest QAA reports on the College can be accessed here: </w:t>
      </w:r>
    </w:p>
    <w:p w14:paraId="5B6D2A67" w14:textId="701DFE04" w:rsidR="00502980" w:rsidRDefault="00AD5CC7" w:rsidP="0087588E">
      <w:pPr>
        <w:spacing w:line="276" w:lineRule="auto"/>
        <w:rPr>
          <w:color w:val="404040" w:themeColor="text1" w:themeTint="BF"/>
          <w:sz w:val="22"/>
          <w:szCs w:val="22"/>
        </w:rPr>
      </w:pPr>
      <w:hyperlink r:id="rId10" w:history="1">
        <w:r w:rsidR="00C6675B" w:rsidRPr="0063055C">
          <w:rPr>
            <w:rStyle w:val="Hyperlink"/>
            <w:sz w:val="22"/>
            <w:szCs w:val="22"/>
          </w:rPr>
          <w:t>http://www.qaa.ac.uk/reviewing-higher-education/quality-assurance-reports/provider?UKPRN=10006243#</w:t>
        </w:r>
      </w:hyperlink>
      <w:r w:rsidR="00C6675B">
        <w:rPr>
          <w:color w:val="404040" w:themeColor="text1" w:themeTint="BF"/>
          <w:sz w:val="22"/>
          <w:szCs w:val="22"/>
        </w:rPr>
        <w:t xml:space="preserve"> </w:t>
      </w:r>
    </w:p>
    <w:p w14:paraId="3458ED27" w14:textId="77777777" w:rsidR="007817B3" w:rsidRDefault="007817B3" w:rsidP="0087588E">
      <w:pPr>
        <w:spacing w:line="276" w:lineRule="auto"/>
        <w:rPr>
          <w:color w:val="404040" w:themeColor="text1" w:themeTint="BF"/>
          <w:sz w:val="22"/>
          <w:szCs w:val="22"/>
        </w:rPr>
      </w:pPr>
    </w:p>
    <w:p w14:paraId="208C0101" w14:textId="7EFEA597" w:rsidR="00DA2CF0" w:rsidRPr="00F05CDA" w:rsidRDefault="000860D1" w:rsidP="000860D1">
      <w:pPr>
        <w:pStyle w:val="Heading2"/>
        <w:numPr>
          <w:ilvl w:val="0"/>
          <w:numId w:val="26"/>
        </w:numPr>
        <w:spacing w:line="276" w:lineRule="auto"/>
        <w:rPr>
          <w:szCs w:val="22"/>
        </w:rPr>
      </w:pPr>
      <w:bookmarkStart w:id="69" w:name="_Toc520987235"/>
      <w:proofErr w:type="gramStart"/>
      <w:r>
        <w:rPr>
          <w:szCs w:val="22"/>
        </w:rPr>
        <w:t>If the College closes and exits the market.</w:t>
      </w:r>
      <w:bookmarkEnd w:id="69"/>
      <w:proofErr w:type="gramEnd"/>
    </w:p>
    <w:p w14:paraId="46F67DC5" w14:textId="597A66A4" w:rsidR="007E24D8" w:rsidRDefault="001B0A02" w:rsidP="007E24D8">
      <w:pPr>
        <w:pStyle w:val="Default"/>
        <w:spacing w:line="276" w:lineRule="auto"/>
        <w:rPr>
          <w:rFonts w:asciiTheme="minorHAnsi" w:hAnsiTheme="minorHAnsi" w:cstheme="minorBidi"/>
          <w:color w:val="404040" w:themeColor="text1" w:themeTint="BF"/>
          <w:sz w:val="22"/>
          <w:szCs w:val="22"/>
          <w:lang w:val="en-GB"/>
        </w:rPr>
      </w:pPr>
      <w:r w:rsidRPr="001B0A02">
        <w:rPr>
          <w:rFonts w:asciiTheme="minorHAnsi" w:hAnsiTheme="minorHAnsi" w:cstheme="minorBidi"/>
          <w:color w:val="404040" w:themeColor="text1" w:themeTint="BF"/>
          <w:sz w:val="22"/>
          <w:szCs w:val="22"/>
          <w:lang w:val="en-GB"/>
        </w:rPr>
        <w:t>As with all providers, an extreme set of events may lead to the prosp</w:t>
      </w:r>
      <w:r>
        <w:rPr>
          <w:rFonts w:asciiTheme="minorHAnsi" w:hAnsiTheme="minorHAnsi" w:cstheme="minorBidi"/>
          <w:color w:val="404040" w:themeColor="text1" w:themeTint="BF"/>
          <w:sz w:val="22"/>
          <w:szCs w:val="22"/>
          <w:lang w:val="en-GB"/>
        </w:rPr>
        <w:t xml:space="preserve">ect of the College being closed </w:t>
      </w:r>
      <w:r w:rsidRPr="001B0A02">
        <w:rPr>
          <w:rFonts w:asciiTheme="minorHAnsi" w:hAnsiTheme="minorHAnsi" w:cstheme="minorBidi"/>
          <w:color w:val="404040" w:themeColor="text1" w:themeTint="BF"/>
          <w:sz w:val="22"/>
          <w:szCs w:val="22"/>
          <w:lang w:val="en-GB"/>
        </w:rPr>
        <w:t>or a decision taken by the parent company to exit the mar</w:t>
      </w:r>
      <w:r>
        <w:rPr>
          <w:rFonts w:asciiTheme="minorHAnsi" w:hAnsiTheme="minorHAnsi" w:cstheme="minorBidi"/>
          <w:color w:val="404040" w:themeColor="text1" w:themeTint="BF"/>
          <w:sz w:val="22"/>
          <w:szCs w:val="22"/>
          <w:lang w:val="en-GB"/>
        </w:rPr>
        <w:t xml:space="preserve">ket served by </w:t>
      </w:r>
      <w:r w:rsidR="003651DE">
        <w:rPr>
          <w:rFonts w:asciiTheme="minorHAnsi" w:hAnsiTheme="minorHAnsi" w:cstheme="minorBidi"/>
          <w:color w:val="404040" w:themeColor="text1" w:themeTint="BF"/>
          <w:sz w:val="22"/>
          <w:szCs w:val="22"/>
          <w:lang w:val="en-GB"/>
        </w:rPr>
        <w:t>St. Patrick’s International College</w:t>
      </w:r>
      <w:r w:rsidR="000819B9">
        <w:rPr>
          <w:rFonts w:asciiTheme="minorHAnsi" w:hAnsiTheme="minorHAnsi" w:cstheme="minorBidi"/>
          <w:color w:val="404040" w:themeColor="text1" w:themeTint="BF"/>
          <w:sz w:val="22"/>
          <w:szCs w:val="22"/>
          <w:lang w:val="en-GB"/>
        </w:rPr>
        <w:t xml:space="preserve"> before it can fully conclude the delivery of all its active programmes. </w:t>
      </w:r>
      <w:r>
        <w:rPr>
          <w:rFonts w:asciiTheme="minorHAnsi" w:hAnsiTheme="minorHAnsi" w:cstheme="minorBidi"/>
          <w:color w:val="404040" w:themeColor="text1" w:themeTint="BF"/>
          <w:sz w:val="22"/>
          <w:szCs w:val="22"/>
          <w:lang w:val="en-GB"/>
        </w:rPr>
        <w:t xml:space="preserve">This may be </w:t>
      </w:r>
      <w:r w:rsidRPr="001B0A02">
        <w:rPr>
          <w:rFonts w:asciiTheme="minorHAnsi" w:hAnsiTheme="minorHAnsi" w:cstheme="minorBidi"/>
          <w:color w:val="404040" w:themeColor="text1" w:themeTint="BF"/>
          <w:sz w:val="22"/>
          <w:szCs w:val="22"/>
          <w:lang w:val="en-GB"/>
        </w:rPr>
        <w:t>triggered, for example, by the Colle</w:t>
      </w:r>
      <w:r w:rsidR="000819B9">
        <w:rPr>
          <w:rFonts w:asciiTheme="minorHAnsi" w:hAnsiTheme="minorHAnsi" w:cstheme="minorBidi"/>
          <w:color w:val="404040" w:themeColor="text1" w:themeTint="BF"/>
          <w:sz w:val="22"/>
          <w:szCs w:val="22"/>
          <w:lang w:val="en-GB"/>
        </w:rPr>
        <w:t xml:space="preserve">ge becoming insolvent, falling student demand </w:t>
      </w:r>
      <w:r w:rsidRPr="001B0A02">
        <w:rPr>
          <w:rFonts w:asciiTheme="minorHAnsi" w:hAnsiTheme="minorHAnsi" w:cstheme="minorBidi"/>
          <w:color w:val="404040" w:themeColor="text1" w:themeTint="BF"/>
          <w:sz w:val="22"/>
          <w:szCs w:val="22"/>
          <w:lang w:val="en-GB"/>
        </w:rPr>
        <w:t>or a</w:t>
      </w:r>
      <w:r w:rsidR="000819B9">
        <w:rPr>
          <w:rFonts w:asciiTheme="minorHAnsi" w:hAnsiTheme="minorHAnsi" w:cstheme="minorBidi"/>
          <w:color w:val="404040" w:themeColor="text1" w:themeTint="BF"/>
          <w:sz w:val="22"/>
          <w:szCs w:val="22"/>
          <w:lang w:val="en-GB"/>
        </w:rPr>
        <w:t>ny other</w:t>
      </w:r>
      <w:r w:rsidRPr="001B0A02">
        <w:rPr>
          <w:rFonts w:asciiTheme="minorHAnsi" w:hAnsiTheme="minorHAnsi" w:cstheme="minorBidi"/>
          <w:color w:val="404040" w:themeColor="text1" w:themeTint="BF"/>
          <w:sz w:val="22"/>
          <w:szCs w:val="22"/>
          <w:lang w:val="en-GB"/>
        </w:rPr>
        <w:t xml:space="preserve"> </w:t>
      </w:r>
      <w:r w:rsidR="000819B9">
        <w:rPr>
          <w:rFonts w:asciiTheme="minorHAnsi" w:hAnsiTheme="minorHAnsi" w:cstheme="minorBidi"/>
          <w:color w:val="404040" w:themeColor="text1" w:themeTint="BF"/>
          <w:sz w:val="22"/>
          <w:szCs w:val="22"/>
          <w:lang w:val="en-GB"/>
        </w:rPr>
        <w:t>major event which would render</w:t>
      </w:r>
      <w:r>
        <w:rPr>
          <w:rFonts w:asciiTheme="minorHAnsi" w:hAnsiTheme="minorHAnsi" w:cstheme="minorBidi"/>
          <w:color w:val="404040" w:themeColor="text1" w:themeTint="BF"/>
          <w:sz w:val="22"/>
          <w:szCs w:val="22"/>
          <w:lang w:val="en-GB"/>
        </w:rPr>
        <w:t xml:space="preserve"> the College’s mission </w:t>
      </w:r>
      <w:r w:rsidRPr="001B0A02">
        <w:rPr>
          <w:rFonts w:asciiTheme="minorHAnsi" w:hAnsiTheme="minorHAnsi" w:cstheme="minorBidi"/>
          <w:color w:val="404040" w:themeColor="text1" w:themeTint="BF"/>
          <w:sz w:val="22"/>
          <w:szCs w:val="22"/>
          <w:lang w:val="en-GB"/>
        </w:rPr>
        <w:t>non-viable.</w:t>
      </w:r>
      <w:r w:rsidR="00AE7701">
        <w:rPr>
          <w:rFonts w:asciiTheme="minorHAnsi" w:hAnsiTheme="minorHAnsi" w:cstheme="minorBidi"/>
          <w:color w:val="404040" w:themeColor="text1" w:themeTint="BF"/>
          <w:sz w:val="22"/>
          <w:szCs w:val="22"/>
          <w:lang w:val="en-GB"/>
        </w:rPr>
        <w:t xml:space="preserve"> </w:t>
      </w:r>
      <w:r w:rsidR="007E24D8" w:rsidRPr="007E24D8">
        <w:rPr>
          <w:rFonts w:asciiTheme="minorHAnsi" w:hAnsiTheme="minorHAnsi" w:cstheme="minorBidi"/>
          <w:color w:val="404040" w:themeColor="text1" w:themeTint="BF"/>
          <w:sz w:val="22"/>
          <w:szCs w:val="22"/>
          <w:lang w:val="en-GB"/>
        </w:rPr>
        <w:t>In such cases, the following will apply:</w:t>
      </w:r>
    </w:p>
    <w:p w14:paraId="0EBD7690" w14:textId="77777777" w:rsidR="007E24D8" w:rsidRPr="007E24D8" w:rsidRDefault="007E24D8" w:rsidP="007E24D8">
      <w:pPr>
        <w:pStyle w:val="Default"/>
        <w:spacing w:line="276" w:lineRule="auto"/>
        <w:rPr>
          <w:rFonts w:asciiTheme="minorHAnsi" w:hAnsiTheme="minorHAnsi" w:cstheme="minorBidi"/>
          <w:color w:val="404040" w:themeColor="text1" w:themeTint="BF"/>
          <w:sz w:val="22"/>
          <w:szCs w:val="22"/>
          <w:lang w:val="en-GB"/>
        </w:rPr>
      </w:pPr>
    </w:p>
    <w:p w14:paraId="10B69697" w14:textId="67D00561" w:rsidR="001B0A02" w:rsidRDefault="007E24D8" w:rsidP="007E24D8">
      <w:pPr>
        <w:pStyle w:val="Default"/>
        <w:spacing w:line="276" w:lineRule="auto"/>
        <w:rPr>
          <w:rFonts w:asciiTheme="minorHAnsi" w:hAnsiTheme="minorHAnsi" w:cstheme="minorBidi"/>
          <w:color w:val="404040" w:themeColor="text1" w:themeTint="BF"/>
          <w:sz w:val="22"/>
          <w:szCs w:val="22"/>
          <w:lang w:val="en-GB"/>
        </w:rPr>
      </w:pPr>
      <w:r w:rsidRPr="0063055C">
        <w:rPr>
          <w:rFonts w:asciiTheme="minorHAnsi" w:hAnsiTheme="minorHAnsi" w:cstheme="minorBidi"/>
          <w:color w:val="404040" w:themeColor="text1" w:themeTint="BF"/>
          <w:sz w:val="22"/>
          <w:szCs w:val="22"/>
          <w:lang w:val="en-GB"/>
        </w:rPr>
        <w:t>Where a decision to close is taken, the College will immediately enter a “continuity period” allowing all existing on-course students to continue with their current programmes</w:t>
      </w:r>
      <w:r w:rsidR="00351F4C" w:rsidRPr="0063055C">
        <w:rPr>
          <w:rFonts w:asciiTheme="minorHAnsi" w:hAnsiTheme="minorHAnsi" w:cstheme="minorBidi"/>
          <w:color w:val="404040" w:themeColor="text1" w:themeTint="BF"/>
          <w:sz w:val="22"/>
          <w:szCs w:val="22"/>
          <w:lang w:val="en-GB"/>
        </w:rPr>
        <w:t xml:space="preserve"> for </w:t>
      </w:r>
      <w:r w:rsidR="00351F4C" w:rsidRPr="0063055C">
        <w:rPr>
          <w:rFonts w:asciiTheme="minorHAnsi" w:hAnsiTheme="minorHAnsi" w:cstheme="minorBidi"/>
          <w:b/>
          <w:color w:val="404040" w:themeColor="text1" w:themeTint="BF"/>
          <w:sz w:val="22"/>
          <w:szCs w:val="22"/>
          <w:lang w:val="en-GB"/>
        </w:rPr>
        <w:t>22 teaching</w:t>
      </w:r>
      <w:r w:rsidR="00351F4C" w:rsidRPr="0063055C">
        <w:rPr>
          <w:rFonts w:asciiTheme="minorHAnsi" w:hAnsiTheme="minorHAnsi" w:cstheme="minorBidi"/>
          <w:color w:val="404040" w:themeColor="text1" w:themeTint="BF"/>
          <w:sz w:val="22"/>
          <w:szCs w:val="22"/>
          <w:lang w:val="en-GB"/>
        </w:rPr>
        <w:t xml:space="preserve"> weeks </w:t>
      </w:r>
      <w:r w:rsidRPr="0063055C">
        <w:rPr>
          <w:rFonts w:asciiTheme="minorHAnsi" w:hAnsiTheme="minorHAnsi" w:cstheme="minorBidi"/>
          <w:color w:val="404040" w:themeColor="text1" w:themeTint="BF"/>
          <w:sz w:val="22"/>
          <w:szCs w:val="22"/>
          <w:lang w:val="en-GB"/>
        </w:rPr>
        <w:t>following communication of the decision to close the College a</w:t>
      </w:r>
      <w:r w:rsidR="00351F4C" w:rsidRPr="0063055C">
        <w:rPr>
          <w:rFonts w:asciiTheme="minorHAnsi" w:hAnsiTheme="minorHAnsi" w:cstheme="minorBidi"/>
          <w:color w:val="404040" w:themeColor="text1" w:themeTint="BF"/>
          <w:sz w:val="22"/>
          <w:szCs w:val="22"/>
          <w:lang w:val="en-GB"/>
        </w:rPr>
        <w:t xml:space="preserve">nd until the end of the term in </w:t>
      </w:r>
      <w:r w:rsidRPr="0063055C">
        <w:rPr>
          <w:rFonts w:asciiTheme="minorHAnsi" w:hAnsiTheme="minorHAnsi" w:cstheme="minorBidi"/>
          <w:color w:val="404040" w:themeColor="text1" w:themeTint="BF"/>
          <w:sz w:val="22"/>
          <w:szCs w:val="22"/>
          <w:lang w:val="en-GB"/>
        </w:rPr>
        <w:t>which the 22</w:t>
      </w:r>
      <w:r w:rsidR="00351F4C" w:rsidRPr="0063055C">
        <w:rPr>
          <w:rFonts w:asciiTheme="minorHAnsi" w:hAnsiTheme="minorHAnsi" w:cstheme="minorBidi"/>
          <w:color w:val="404040" w:themeColor="text1" w:themeTint="BF"/>
          <w:sz w:val="22"/>
          <w:szCs w:val="22"/>
          <w:lang w:val="en-GB"/>
        </w:rPr>
        <w:t xml:space="preserve"> </w:t>
      </w:r>
      <w:r w:rsidRPr="0063055C">
        <w:rPr>
          <w:rFonts w:asciiTheme="minorHAnsi" w:hAnsiTheme="minorHAnsi" w:cstheme="minorBidi"/>
          <w:color w:val="404040" w:themeColor="text1" w:themeTint="BF"/>
          <w:sz w:val="22"/>
          <w:szCs w:val="22"/>
          <w:lang w:val="en-GB"/>
        </w:rPr>
        <w:t>week period ends. Where necessary,</w:t>
      </w:r>
      <w:r w:rsidR="00A33AAD" w:rsidRPr="0063055C">
        <w:rPr>
          <w:rFonts w:asciiTheme="minorHAnsi" w:hAnsiTheme="minorHAnsi" w:cstheme="minorBidi"/>
          <w:color w:val="404040" w:themeColor="text1" w:themeTint="BF"/>
          <w:sz w:val="22"/>
          <w:szCs w:val="22"/>
          <w:lang w:val="en-GB"/>
        </w:rPr>
        <w:t xml:space="preserve"> the parent company,</w:t>
      </w:r>
      <w:r w:rsidRPr="0063055C">
        <w:rPr>
          <w:rFonts w:asciiTheme="minorHAnsi" w:hAnsiTheme="minorHAnsi" w:cstheme="minorBidi"/>
          <w:color w:val="404040" w:themeColor="text1" w:themeTint="BF"/>
          <w:sz w:val="22"/>
          <w:szCs w:val="22"/>
          <w:lang w:val="en-GB"/>
        </w:rPr>
        <w:t xml:space="preserve"> Global University</w:t>
      </w:r>
      <w:r w:rsidR="00DE5F24" w:rsidRPr="0063055C">
        <w:rPr>
          <w:rFonts w:asciiTheme="minorHAnsi" w:hAnsiTheme="minorHAnsi" w:cstheme="minorBidi"/>
          <w:color w:val="404040" w:themeColor="text1" w:themeTint="BF"/>
          <w:sz w:val="22"/>
          <w:szCs w:val="22"/>
          <w:lang w:val="en-GB"/>
        </w:rPr>
        <w:t xml:space="preserve"> Systems</w:t>
      </w:r>
      <w:r w:rsidR="00A33AAD" w:rsidRPr="0063055C">
        <w:rPr>
          <w:rFonts w:asciiTheme="minorHAnsi" w:hAnsiTheme="minorHAnsi" w:cstheme="minorBidi"/>
          <w:color w:val="404040" w:themeColor="text1" w:themeTint="BF"/>
          <w:sz w:val="22"/>
          <w:szCs w:val="22"/>
          <w:lang w:val="en-GB"/>
        </w:rPr>
        <w:t>,</w:t>
      </w:r>
      <w:r w:rsidR="00DE5F24" w:rsidRPr="0063055C">
        <w:rPr>
          <w:rFonts w:asciiTheme="minorHAnsi" w:hAnsiTheme="minorHAnsi" w:cstheme="minorBidi"/>
          <w:color w:val="404040" w:themeColor="text1" w:themeTint="BF"/>
          <w:sz w:val="22"/>
          <w:szCs w:val="22"/>
          <w:lang w:val="en-GB"/>
        </w:rPr>
        <w:t xml:space="preserve"> will </w:t>
      </w:r>
      <w:r w:rsidR="00A33AAD" w:rsidRPr="0063055C">
        <w:rPr>
          <w:rFonts w:asciiTheme="minorHAnsi" w:hAnsiTheme="minorHAnsi" w:cstheme="minorBidi"/>
          <w:color w:val="404040" w:themeColor="text1" w:themeTint="BF"/>
          <w:sz w:val="22"/>
          <w:szCs w:val="22"/>
          <w:lang w:val="en-GB"/>
        </w:rPr>
        <w:t>support</w:t>
      </w:r>
      <w:r w:rsidR="00DE5F24" w:rsidRPr="0063055C">
        <w:rPr>
          <w:rFonts w:asciiTheme="minorHAnsi" w:hAnsiTheme="minorHAnsi" w:cstheme="minorBidi"/>
          <w:color w:val="404040" w:themeColor="text1" w:themeTint="BF"/>
          <w:sz w:val="22"/>
          <w:szCs w:val="22"/>
          <w:lang w:val="en-GB"/>
        </w:rPr>
        <w:t xml:space="preserve"> the</w:t>
      </w:r>
      <w:r w:rsidR="00DE5F24" w:rsidRPr="001F1764">
        <w:rPr>
          <w:rFonts w:asciiTheme="minorHAnsi" w:hAnsiTheme="minorHAnsi" w:cstheme="minorBidi"/>
          <w:color w:val="404040" w:themeColor="text1" w:themeTint="BF"/>
          <w:sz w:val="22"/>
          <w:szCs w:val="22"/>
          <w:lang w:val="en-GB"/>
        </w:rPr>
        <w:t xml:space="preserve"> </w:t>
      </w:r>
      <w:r w:rsidRPr="001F1764">
        <w:rPr>
          <w:rFonts w:asciiTheme="minorHAnsi" w:hAnsiTheme="minorHAnsi" w:cstheme="minorBidi"/>
          <w:color w:val="404040" w:themeColor="text1" w:themeTint="BF"/>
          <w:sz w:val="22"/>
          <w:szCs w:val="22"/>
          <w:lang w:val="en-GB"/>
        </w:rPr>
        <w:t>College so that it may continue to operate normally for this continuity period.</w:t>
      </w:r>
    </w:p>
    <w:p w14:paraId="7C650AF6" w14:textId="77777777" w:rsidR="007E24D8" w:rsidRDefault="007E24D8" w:rsidP="00DA2CF0">
      <w:pPr>
        <w:pStyle w:val="Default"/>
        <w:spacing w:line="276" w:lineRule="auto"/>
        <w:rPr>
          <w:rFonts w:asciiTheme="minorHAnsi" w:hAnsiTheme="minorHAnsi" w:cstheme="minorBidi"/>
          <w:color w:val="404040" w:themeColor="text1" w:themeTint="BF"/>
          <w:sz w:val="22"/>
          <w:szCs w:val="22"/>
          <w:lang w:val="en-GB"/>
        </w:rPr>
      </w:pPr>
    </w:p>
    <w:p w14:paraId="4B6281F8" w14:textId="101E03E0" w:rsidR="007E24D8" w:rsidRDefault="00AE1F70" w:rsidP="00AE1F70">
      <w:pPr>
        <w:pStyle w:val="Default"/>
        <w:spacing w:line="276" w:lineRule="auto"/>
        <w:rPr>
          <w:rFonts w:asciiTheme="minorHAnsi" w:hAnsiTheme="minorHAnsi" w:cstheme="minorBidi"/>
          <w:color w:val="404040" w:themeColor="text1" w:themeTint="BF"/>
          <w:sz w:val="22"/>
          <w:szCs w:val="22"/>
          <w:lang w:val="en-GB"/>
        </w:rPr>
      </w:pPr>
      <w:r w:rsidRPr="00AE1F70">
        <w:rPr>
          <w:rFonts w:asciiTheme="minorHAnsi" w:hAnsiTheme="minorHAnsi" w:cstheme="minorBidi"/>
          <w:color w:val="404040" w:themeColor="text1" w:themeTint="BF"/>
          <w:sz w:val="22"/>
          <w:szCs w:val="22"/>
          <w:lang w:val="en-GB"/>
        </w:rPr>
        <w:t>During the continuity period, where relevant to the circumstances and in consultation w</w:t>
      </w:r>
      <w:r>
        <w:rPr>
          <w:rFonts w:asciiTheme="minorHAnsi" w:hAnsiTheme="minorHAnsi" w:cstheme="minorBidi"/>
          <w:color w:val="404040" w:themeColor="text1" w:themeTint="BF"/>
          <w:sz w:val="22"/>
          <w:szCs w:val="22"/>
          <w:lang w:val="en-GB"/>
        </w:rPr>
        <w:t xml:space="preserve">ith the </w:t>
      </w:r>
      <w:r w:rsidR="00D14EF8">
        <w:rPr>
          <w:rFonts w:asciiTheme="minorHAnsi" w:hAnsiTheme="minorHAnsi" w:cstheme="minorBidi"/>
          <w:color w:val="404040" w:themeColor="text1" w:themeTint="BF"/>
          <w:sz w:val="22"/>
          <w:szCs w:val="22"/>
          <w:lang w:val="en-GB"/>
        </w:rPr>
        <w:t>awarding</w:t>
      </w:r>
      <w:r w:rsidRPr="00AE1F70">
        <w:rPr>
          <w:rFonts w:asciiTheme="minorHAnsi" w:hAnsiTheme="minorHAnsi" w:cstheme="minorBidi"/>
          <w:color w:val="404040" w:themeColor="text1" w:themeTint="BF"/>
          <w:sz w:val="22"/>
          <w:szCs w:val="22"/>
          <w:lang w:val="en-GB"/>
        </w:rPr>
        <w:t xml:space="preserve"> body, Global University Systems may seek a buyer </w:t>
      </w:r>
      <w:r>
        <w:rPr>
          <w:rFonts w:asciiTheme="minorHAnsi" w:hAnsiTheme="minorHAnsi" w:cstheme="minorBidi"/>
          <w:color w:val="404040" w:themeColor="text1" w:themeTint="BF"/>
          <w:sz w:val="22"/>
          <w:szCs w:val="22"/>
          <w:lang w:val="en-GB"/>
        </w:rPr>
        <w:t xml:space="preserve">for the College. If this is not </w:t>
      </w:r>
      <w:r w:rsidRPr="00AE1F70">
        <w:rPr>
          <w:rFonts w:asciiTheme="minorHAnsi" w:hAnsiTheme="minorHAnsi" w:cstheme="minorBidi"/>
          <w:color w:val="404040" w:themeColor="text1" w:themeTint="BF"/>
          <w:sz w:val="22"/>
          <w:szCs w:val="22"/>
          <w:lang w:val="en-GB"/>
        </w:rPr>
        <w:t>appropriate, and in any case should a sale not be agreed 2 months b</w:t>
      </w:r>
      <w:r>
        <w:rPr>
          <w:rFonts w:asciiTheme="minorHAnsi" w:hAnsiTheme="minorHAnsi" w:cstheme="minorBidi"/>
          <w:color w:val="404040" w:themeColor="text1" w:themeTint="BF"/>
          <w:sz w:val="22"/>
          <w:szCs w:val="22"/>
          <w:lang w:val="en-GB"/>
        </w:rPr>
        <w:t xml:space="preserve">efore the end of the continuity period, then staff from </w:t>
      </w:r>
      <w:r w:rsidR="003651DE">
        <w:rPr>
          <w:rFonts w:asciiTheme="minorHAnsi" w:hAnsiTheme="minorHAnsi" w:cstheme="minorBidi"/>
          <w:color w:val="404040" w:themeColor="text1" w:themeTint="BF"/>
          <w:sz w:val="22"/>
          <w:szCs w:val="22"/>
          <w:lang w:val="en-GB"/>
        </w:rPr>
        <w:t>the College</w:t>
      </w:r>
      <w:r w:rsidRPr="00AE1F70">
        <w:rPr>
          <w:rFonts w:asciiTheme="minorHAnsi" w:hAnsiTheme="minorHAnsi" w:cstheme="minorBidi"/>
          <w:color w:val="404040" w:themeColor="text1" w:themeTint="BF"/>
          <w:sz w:val="22"/>
          <w:szCs w:val="22"/>
          <w:lang w:val="en-GB"/>
        </w:rPr>
        <w:t xml:space="preserve"> or GUS will </w:t>
      </w:r>
      <w:r>
        <w:rPr>
          <w:rFonts w:asciiTheme="minorHAnsi" w:hAnsiTheme="minorHAnsi" w:cstheme="minorBidi"/>
          <w:color w:val="404040" w:themeColor="text1" w:themeTint="BF"/>
          <w:sz w:val="22"/>
          <w:szCs w:val="22"/>
          <w:lang w:val="en-GB"/>
        </w:rPr>
        <w:t xml:space="preserve">work with students to place them with </w:t>
      </w:r>
      <w:r w:rsidRPr="00AE1F70">
        <w:rPr>
          <w:rFonts w:asciiTheme="minorHAnsi" w:hAnsiTheme="minorHAnsi" w:cstheme="minorBidi"/>
          <w:color w:val="404040" w:themeColor="text1" w:themeTint="BF"/>
          <w:sz w:val="22"/>
          <w:szCs w:val="22"/>
          <w:lang w:val="en-GB"/>
        </w:rPr>
        <w:t>approved providers, effective from the start of the alt</w:t>
      </w:r>
      <w:r>
        <w:rPr>
          <w:rFonts w:asciiTheme="minorHAnsi" w:hAnsiTheme="minorHAnsi" w:cstheme="minorBidi"/>
          <w:color w:val="404040" w:themeColor="text1" w:themeTint="BF"/>
          <w:sz w:val="22"/>
          <w:szCs w:val="22"/>
          <w:lang w:val="en-GB"/>
        </w:rPr>
        <w:t xml:space="preserve">ernate provider’s academic term </w:t>
      </w:r>
      <w:r w:rsidRPr="00AE1F70">
        <w:rPr>
          <w:rFonts w:asciiTheme="minorHAnsi" w:hAnsiTheme="minorHAnsi" w:cstheme="minorBidi"/>
          <w:color w:val="404040" w:themeColor="text1" w:themeTint="BF"/>
          <w:sz w:val="22"/>
          <w:szCs w:val="22"/>
          <w:lang w:val="en-GB"/>
        </w:rPr>
        <w:t>following the end of the continuity period.</w:t>
      </w:r>
    </w:p>
    <w:p w14:paraId="76EB296C" w14:textId="77777777" w:rsidR="00DA2CF0" w:rsidRDefault="00DA2CF0" w:rsidP="00DA2CF0">
      <w:pPr>
        <w:pStyle w:val="Default"/>
        <w:spacing w:line="276" w:lineRule="auto"/>
        <w:rPr>
          <w:rFonts w:asciiTheme="minorHAnsi" w:hAnsiTheme="minorHAnsi" w:cstheme="minorBidi"/>
          <w:color w:val="404040" w:themeColor="text1" w:themeTint="BF"/>
          <w:sz w:val="22"/>
          <w:szCs w:val="22"/>
          <w:lang w:val="en-GB"/>
        </w:rPr>
      </w:pPr>
    </w:p>
    <w:p w14:paraId="3494E142" w14:textId="2C74FD5D" w:rsidR="000819B9" w:rsidRDefault="00E4530D" w:rsidP="00DA2CF0">
      <w:pPr>
        <w:pBdr>
          <w:top w:val="single" w:sz="4" w:space="1" w:color="auto"/>
          <w:left w:val="single" w:sz="4" w:space="4" w:color="auto"/>
          <w:bottom w:val="single" w:sz="4" w:space="1" w:color="auto"/>
          <w:right w:val="single" w:sz="4" w:space="4" w:color="auto"/>
        </w:pBdr>
        <w:spacing w:line="276" w:lineRule="auto"/>
        <w:rPr>
          <w:b/>
          <w:color w:val="404040" w:themeColor="text1" w:themeTint="BF"/>
          <w:sz w:val="22"/>
          <w:szCs w:val="22"/>
        </w:rPr>
      </w:pPr>
      <w:r>
        <w:rPr>
          <w:b/>
          <w:color w:val="404040" w:themeColor="text1" w:themeTint="BF"/>
          <w:sz w:val="22"/>
          <w:szCs w:val="22"/>
        </w:rPr>
        <w:t>Whilst the impact of such an event would have a profound effect on students, f</w:t>
      </w:r>
      <w:r w:rsidR="000819B9">
        <w:rPr>
          <w:b/>
          <w:color w:val="404040" w:themeColor="text1" w:themeTint="BF"/>
          <w:sz w:val="22"/>
          <w:szCs w:val="22"/>
        </w:rPr>
        <w:t>inancial and resourcing s</w:t>
      </w:r>
      <w:r w:rsidR="00DA2CF0">
        <w:rPr>
          <w:b/>
          <w:color w:val="404040" w:themeColor="text1" w:themeTint="BF"/>
          <w:sz w:val="22"/>
          <w:szCs w:val="22"/>
        </w:rPr>
        <w:t xml:space="preserve">upport from </w:t>
      </w:r>
      <w:r w:rsidR="000819B9">
        <w:rPr>
          <w:b/>
          <w:color w:val="404040" w:themeColor="text1" w:themeTint="BF"/>
          <w:sz w:val="22"/>
          <w:szCs w:val="22"/>
        </w:rPr>
        <w:t>the parent company</w:t>
      </w:r>
      <w:r w:rsidR="00DA2CF0">
        <w:rPr>
          <w:b/>
          <w:color w:val="404040" w:themeColor="text1" w:themeTint="BF"/>
          <w:sz w:val="22"/>
          <w:szCs w:val="22"/>
        </w:rPr>
        <w:t xml:space="preserve"> </w:t>
      </w:r>
      <w:r w:rsidR="000819B9">
        <w:rPr>
          <w:b/>
          <w:color w:val="404040" w:themeColor="text1" w:themeTint="BF"/>
          <w:sz w:val="22"/>
          <w:szCs w:val="22"/>
        </w:rPr>
        <w:t>ensures</w:t>
      </w:r>
      <w:r w:rsidR="00DA2CF0">
        <w:rPr>
          <w:b/>
          <w:color w:val="404040" w:themeColor="text1" w:themeTint="BF"/>
          <w:sz w:val="22"/>
          <w:szCs w:val="22"/>
        </w:rPr>
        <w:t xml:space="preserve"> that the likelihood of the </w:t>
      </w:r>
      <w:r w:rsidR="000819B9">
        <w:rPr>
          <w:b/>
          <w:color w:val="404040" w:themeColor="text1" w:themeTint="BF"/>
          <w:sz w:val="22"/>
          <w:szCs w:val="22"/>
        </w:rPr>
        <w:t>College closing without fully delivering programmes currently in progress is very low.</w:t>
      </w:r>
    </w:p>
    <w:p w14:paraId="16A0A346" w14:textId="528ED3B3" w:rsidR="007817B3" w:rsidRDefault="007817B3">
      <w:pPr>
        <w:rPr>
          <w:color w:val="404040" w:themeColor="text1" w:themeTint="BF"/>
          <w:sz w:val="22"/>
          <w:szCs w:val="22"/>
        </w:rPr>
      </w:pPr>
      <w:r>
        <w:rPr>
          <w:color w:val="404040" w:themeColor="text1" w:themeTint="BF"/>
          <w:sz w:val="22"/>
          <w:szCs w:val="22"/>
        </w:rPr>
        <w:br w:type="page"/>
      </w:r>
    </w:p>
    <w:p w14:paraId="59A04F8C" w14:textId="79DD1888" w:rsidR="00BB5219" w:rsidRPr="001C746A" w:rsidRDefault="00933D13" w:rsidP="006B27B4">
      <w:pPr>
        <w:pStyle w:val="Heading1"/>
        <w:spacing w:line="276" w:lineRule="auto"/>
        <w:rPr>
          <w:sz w:val="28"/>
          <w:szCs w:val="22"/>
        </w:rPr>
      </w:pPr>
      <w:bookmarkStart w:id="70" w:name="_Toc513739539"/>
      <w:bookmarkStart w:id="71" w:name="_Toc520987236"/>
      <w:r w:rsidRPr="002666A1">
        <w:rPr>
          <w:szCs w:val="22"/>
        </w:rPr>
        <w:lastRenderedPageBreak/>
        <w:t>SECTION C: Refunds and Reimbursement</w:t>
      </w:r>
      <w:bookmarkEnd w:id="70"/>
      <w:bookmarkEnd w:id="71"/>
    </w:p>
    <w:p w14:paraId="24D5ED6E" w14:textId="3F765133" w:rsidR="000B4D05" w:rsidRPr="000B4D05" w:rsidRDefault="000B4D05" w:rsidP="000B4D05">
      <w:pPr>
        <w:spacing w:line="276" w:lineRule="auto"/>
        <w:rPr>
          <w:color w:val="404040" w:themeColor="text1" w:themeTint="BF"/>
          <w:sz w:val="22"/>
          <w:szCs w:val="22"/>
        </w:rPr>
      </w:pPr>
      <w:r w:rsidRPr="000B4D05">
        <w:rPr>
          <w:color w:val="404040" w:themeColor="text1" w:themeTint="BF"/>
          <w:sz w:val="22"/>
          <w:szCs w:val="22"/>
        </w:rPr>
        <w:t xml:space="preserve">St. Patrick’s </w:t>
      </w:r>
      <w:r w:rsidR="00D56A63">
        <w:rPr>
          <w:color w:val="404040" w:themeColor="text1" w:themeTint="BF"/>
          <w:sz w:val="22"/>
          <w:szCs w:val="22"/>
        </w:rPr>
        <w:t xml:space="preserve">International </w:t>
      </w:r>
      <w:r w:rsidRPr="000B4D05">
        <w:rPr>
          <w:color w:val="404040" w:themeColor="text1" w:themeTint="BF"/>
          <w:sz w:val="22"/>
          <w:szCs w:val="22"/>
        </w:rPr>
        <w:t>College strives to process re</w:t>
      </w:r>
      <w:r w:rsidR="001C746A">
        <w:rPr>
          <w:color w:val="404040" w:themeColor="text1" w:themeTint="BF"/>
          <w:sz w:val="22"/>
          <w:szCs w:val="22"/>
        </w:rPr>
        <w:t>funds in a manner that is fair</w:t>
      </w:r>
      <w:r w:rsidRPr="000B4D05">
        <w:rPr>
          <w:color w:val="404040" w:themeColor="text1" w:themeTint="BF"/>
          <w:sz w:val="22"/>
          <w:szCs w:val="22"/>
        </w:rPr>
        <w:t xml:space="preserve">, transparent, </w:t>
      </w:r>
      <w:proofErr w:type="gramStart"/>
      <w:r w:rsidRPr="000B4D05">
        <w:rPr>
          <w:color w:val="404040" w:themeColor="text1" w:themeTint="BF"/>
          <w:sz w:val="22"/>
          <w:szCs w:val="22"/>
        </w:rPr>
        <w:t>timely</w:t>
      </w:r>
      <w:proofErr w:type="gramEnd"/>
      <w:r w:rsidRPr="000B4D05">
        <w:rPr>
          <w:color w:val="404040" w:themeColor="text1" w:themeTint="BF"/>
          <w:sz w:val="22"/>
          <w:szCs w:val="22"/>
        </w:rPr>
        <w:t xml:space="preserve"> and applied with consistency. The College’s </w:t>
      </w:r>
      <w:r w:rsidR="00F07B3C">
        <w:rPr>
          <w:color w:val="404040" w:themeColor="text1" w:themeTint="BF"/>
          <w:sz w:val="22"/>
          <w:szCs w:val="22"/>
        </w:rPr>
        <w:t>terms and conditions, including those relating to cancellation are</w:t>
      </w:r>
      <w:r w:rsidRPr="000B4D05">
        <w:rPr>
          <w:color w:val="404040" w:themeColor="text1" w:themeTint="BF"/>
          <w:sz w:val="22"/>
          <w:szCs w:val="22"/>
        </w:rPr>
        <w:t xml:space="preserve"> clearly explained to prospective students by advisors during pre-application counselling.</w:t>
      </w:r>
    </w:p>
    <w:p w14:paraId="3E0254A7" w14:textId="77777777" w:rsidR="000B4D05" w:rsidRPr="000B4D05" w:rsidRDefault="000B4D05" w:rsidP="000B4D05">
      <w:pPr>
        <w:spacing w:line="276" w:lineRule="auto"/>
        <w:rPr>
          <w:color w:val="404040" w:themeColor="text1" w:themeTint="BF"/>
          <w:sz w:val="22"/>
          <w:szCs w:val="22"/>
        </w:rPr>
      </w:pPr>
    </w:p>
    <w:p w14:paraId="62B736D6" w14:textId="13618AD6" w:rsidR="000B4D05" w:rsidRPr="000B4D05" w:rsidRDefault="000B4D05" w:rsidP="000B4D05">
      <w:pPr>
        <w:spacing w:line="276" w:lineRule="auto"/>
        <w:rPr>
          <w:color w:val="404040" w:themeColor="text1" w:themeTint="BF"/>
          <w:sz w:val="22"/>
          <w:szCs w:val="22"/>
        </w:rPr>
      </w:pPr>
      <w:r w:rsidRPr="000B4D05">
        <w:rPr>
          <w:color w:val="404040" w:themeColor="text1" w:themeTint="BF"/>
          <w:sz w:val="22"/>
          <w:szCs w:val="22"/>
        </w:rPr>
        <w:t xml:space="preserve">Self-funded students wishing to </w:t>
      </w:r>
      <w:r w:rsidR="00AF5D39">
        <w:rPr>
          <w:color w:val="404040" w:themeColor="text1" w:themeTint="BF"/>
          <w:sz w:val="22"/>
          <w:szCs w:val="22"/>
        </w:rPr>
        <w:t>claim</w:t>
      </w:r>
      <w:r w:rsidRPr="000B4D05">
        <w:rPr>
          <w:color w:val="404040" w:themeColor="text1" w:themeTint="BF"/>
          <w:sz w:val="22"/>
          <w:szCs w:val="22"/>
        </w:rPr>
        <w:t xml:space="preserve"> a refund </w:t>
      </w:r>
      <w:r w:rsidR="00F07B3C">
        <w:rPr>
          <w:color w:val="404040" w:themeColor="text1" w:themeTint="BF"/>
          <w:sz w:val="22"/>
          <w:szCs w:val="22"/>
        </w:rPr>
        <w:t>will be directed to the</w:t>
      </w:r>
      <w:r w:rsidRPr="000B4D05">
        <w:rPr>
          <w:color w:val="404040" w:themeColor="text1" w:themeTint="BF"/>
          <w:sz w:val="22"/>
          <w:szCs w:val="22"/>
        </w:rPr>
        <w:t xml:space="preserve"> online </w:t>
      </w:r>
      <w:r w:rsidR="00F07B3C">
        <w:rPr>
          <w:color w:val="404040" w:themeColor="text1" w:themeTint="BF"/>
          <w:sz w:val="22"/>
          <w:szCs w:val="22"/>
        </w:rPr>
        <w:t xml:space="preserve">refunds </w:t>
      </w:r>
      <w:r w:rsidRPr="000B4D05">
        <w:rPr>
          <w:color w:val="404040" w:themeColor="text1" w:themeTint="BF"/>
          <w:sz w:val="22"/>
          <w:szCs w:val="22"/>
        </w:rPr>
        <w:t xml:space="preserve">portal here: </w:t>
      </w:r>
      <w:hyperlink r:id="rId11" w:history="1">
        <w:r w:rsidR="004C7214" w:rsidRPr="0091315A">
          <w:rPr>
            <w:rStyle w:val="Hyperlink"/>
            <w:sz w:val="22"/>
            <w:szCs w:val="22"/>
          </w:rPr>
          <w:t>http://refunds.st-patricks.ac.uk</w:t>
        </w:r>
      </w:hyperlink>
      <w:r w:rsidR="004C7214">
        <w:rPr>
          <w:color w:val="404040" w:themeColor="text1" w:themeTint="BF"/>
          <w:sz w:val="22"/>
          <w:szCs w:val="22"/>
        </w:rPr>
        <w:t xml:space="preserve"> </w:t>
      </w:r>
      <w:r w:rsidRPr="000B4D05">
        <w:rPr>
          <w:color w:val="404040" w:themeColor="text1" w:themeTint="BF"/>
          <w:sz w:val="22"/>
          <w:szCs w:val="22"/>
        </w:rPr>
        <w:t>and following the on-screen instructions; additional information is posted here regarding an applicant’s eligibility for a refund in addition to practical guidanc</w:t>
      </w:r>
      <w:r w:rsidR="000E4C01">
        <w:rPr>
          <w:color w:val="404040" w:themeColor="text1" w:themeTint="BF"/>
          <w:sz w:val="22"/>
          <w:szCs w:val="22"/>
        </w:rPr>
        <w:t xml:space="preserve">e on completing an application. </w:t>
      </w:r>
      <w:r w:rsidRPr="000B4D05">
        <w:rPr>
          <w:color w:val="404040" w:themeColor="text1" w:themeTint="BF"/>
          <w:sz w:val="22"/>
          <w:szCs w:val="22"/>
        </w:rPr>
        <w:t xml:space="preserve">Where a student’s tuition fees have been sponsored by a third party, it is this party </w:t>
      </w:r>
      <w:r w:rsidR="000E4C01">
        <w:rPr>
          <w:color w:val="404040" w:themeColor="text1" w:themeTint="BF"/>
          <w:sz w:val="22"/>
          <w:szCs w:val="22"/>
        </w:rPr>
        <w:t>which must initiate the refund claim</w:t>
      </w:r>
      <w:r w:rsidR="00AF684D">
        <w:rPr>
          <w:color w:val="404040" w:themeColor="text1" w:themeTint="BF"/>
          <w:sz w:val="22"/>
          <w:szCs w:val="22"/>
        </w:rPr>
        <w:t>.</w:t>
      </w:r>
    </w:p>
    <w:p w14:paraId="29BFA349" w14:textId="77777777" w:rsidR="000B4D05" w:rsidRPr="000B4D05" w:rsidRDefault="000B4D05" w:rsidP="000B4D05">
      <w:pPr>
        <w:spacing w:line="276" w:lineRule="auto"/>
        <w:rPr>
          <w:color w:val="404040" w:themeColor="text1" w:themeTint="BF"/>
          <w:sz w:val="22"/>
          <w:szCs w:val="22"/>
        </w:rPr>
      </w:pPr>
    </w:p>
    <w:p w14:paraId="37E7DE71" w14:textId="77777777" w:rsidR="000B4D05" w:rsidRPr="000B4D05" w:rsidRDefault="000B4D05" w:rsidP="000B4D05">
      <w:pPr>
        <w:spacing w:line="276" w:lineRule="auto"/>
        <w:rPr>
          <w:color w:val="404040" w:themeColor="text1" w:themeTint="BF"/>
          <w:sz w:val="22"/>
          <w:szCs w:val="22"/>
        </w:rPr>
      </w:pPr>
      <w:r w:rsidRPr="000B4D05">
        <w:rPr>
          <w:color w:val="404040" w:themeColor="text1" w:themeTint="BF"/>
          <w:sz w:val="22"/>
          <w:szCs w:val="22"/>
        </w:rPr>
        <w:t>Where a student’s fees have been paid on their behalf by the Student Loans Company (SLC), the College will initiate proceedings to return payments to the SLC in accordance with its service standards.</w:t>
      </w:r>
    </w:p>
    <w:p w14:paraId="554D745C" w14:textId="77777777" w:rsidR="000B4D05" w:rsidRPr="000B4D05" w:rsidRDefault="000B4D05" w:rsidP="000B4D05">
      <w:pPr>
        <w:spacing w:line="276" w:lineRule="auto"/>
        <w:rPr>
          <w:color w:val="404040" w:themeColor="text1" w:themeTint="BF"/>
          <w:sz w:val="22"/>
          <w:szCs w:val="22"/>
        </w:rPr>
      </w:pPr>
    </w:p>
    <w:p w14:paraId="3D41C462" w14:textId="77777777" w:rsidR="000E4C01" w:rsidRDefault="000B4D05" w:rsidP="000E4C01">
      <w:pPr>
        <w:spacing w:line="276" w:lineRule="auto"/>
        <w:rPr>
          <w:sz w:val="28"/>
          <w:szCs w:val="22"/>
        </w:rPr>
      </w:pPr>
      <w:r w:rsidRPr="000B4D05">
        <w:rPr>
          <w:color w:val="404040" w:themeColor="text1" w:themeTint="BF"/>
          <w:sz w:val="22"/>
          <w:szCs w:val="22"/>
        </w:rPr>
        <w:t>The College maintains the financial resources to ensure appropriate teach-out, transfer and refund arr</w:t>
      </w:r>
      <w:r w:rsidR="001C746A">
        <w:rPr>
          <w:color w:val="404040" w:themeColor="text1" w:themeTint="BF"/>
          <w:sz w:val="22"/>
          <w:szCs w:val="22"/>
        </w:rPr>
        <w:t xml:space="preserve">angements, as described above. </w:t>
      </w:r>
      <w:r w:rsidRPr="000B4D05">
        <w:rPr>
          <w:color w:val="404040" w:themeColor="text1" w:themeTint="BF"/>
          <w:sz w:val="22"/>
          <w:szCs w:val="22"/>
        </w:rPr>
        <w:t>In all cases, refund applicants will have recourse to appeal a refund decision if they can demonstrate procedural or administrative errors where the process leading to the decision has not been carried out correctly.</w:t>
      </w:r>
      <w:bookmarkStart w:id="72" w:name="_Toc513739540"/>
    </w:p>
    <w:p w14:paraId="66AC59E8" w14:textId="15B4431E" w:rsidR="006B0C71" w:rsidRDefault="006B0C71" w:rsidP="006B0C71">
      <w:pPr>
        <w:pBdr>
          <w:bottom w:val="single" w:sz="4" w:space="1" w:color="808080" w:themeColor="background1" w:themeShade="80"/>
        </w:pBdr>
        <w:spacing w:line="276" w:lineRule="auto"/>
        <w:rPr>
          <w:color w:val="404040" w:themeColor="text1" w:themeTint="BF"/>
          <w:sz w:val="22"/>
          <w:szCs w:val="22"/>
        </w:rPr>
      </w:pPr>
    </w:p>
    <w:p w14:paraId="3F7F9284" w14:textId="77777777" w:rsidR="00B87E83" w:rsidRPr="00F05CDA" w:rsidRDefault="00B87E83" w:rsidP="006B0C71">
      <w:pPr>
        <w:pBdr>
          <w:bottom w:val="single" w:sz="4" w:space="1" w:color="808080" w:themeColor="background1" w:themeShade="80"/>
        </w:pBdr>
        <w:spacing w:line="276" w:lineRule="auto"/>
        <w:rPr>
          <w:color w:val="404040" w:themeColor="text1" w:themeTint="BF"/>
          <w:sz w:val="22"/>
          <w:szCs w:val="22"/>
        </w:rPr>
      </w:pPr>
    </w:p>
    <w:p w14:paraId="285995D6" w14:textId="7319DA85" w:rsidR="00BB5219" w:rsidRPr="005C422D" w:rsidRDefault="00ED5F9C" w:rsidP="000E4C01">
      <w:pPr>
        <w:pStyle w:val="Heading1"/>
        <w:rPr>
          <w:sz w:val="22"/>
        </w:rPr>
      </w:pPr>
      <w:bookmarkStart w:id="73" w:name="_Toc520987237"/>
      <w:r w:rsidRPr="005C422D">
        <w:t xml:space="preserve">SECTION D: Communicating with </w:t>
      </w:r>
      <w:r w:rsidR="004B34A6" w:rsidRPr="005C422D">
        <w:t>s</w:t>
      </w:r>
      <w:r w:rsidRPr="005C422D">
        <w:t>tudents about changes to their learning experience</w:t>
      </w:r>
      <w:bookmarkEnd w:id="72"/>
      <w:bookmarkEnd w:id="73"/>
    </w:p>
    <w:p w14:paraId="0BCFAD5B" w14:textId="356C599E" w:rsidR="00ED5F9C" w:rsidRPr="00F05CDA" w:rsidRDefault="00ED5F9C" w:rsidP="006B27B4">
      <w:pPr>
        <w:spacing w:line="276" w:lineRule="auto"/>
        <w:rPr>
          <w:color w:val="404040" w:themeColor="text1" w:themeTint="BF"/>
          <w:sz w:val="22"/>
          <w:szCs w:val="22"/>
        </w:rPr>
      </w:pPr>
    </w:p>
    <w:p w14:paraId="10F76FF3" w14:textId="18AC9264" w:rsidR="00582857" w:rsidRPr="00582857" w:rsidRDefault="00AE2CEC" w:rsidP="00582857">
      <w:pPr>
        <w:spacing w:line="276" w:lineRule="auto"/>
        <w:rPr>
          <w:color w:val="404040" w:themeColor="text1" w:themeTint="BF"/>
          <w:sz w:val="22"/>
          <w:szCs w:val="22"/>
        </w:rPr>
      </w:pPr>
      <w:r>
        <w:rPr>
          <w:color w:val="404040" w:themeColor="text1" w:themeTint="BF"/>
          <w:sz w:val="22"/>
          <w:szCs w:val="22"/>
        </w:rPr>
        <w:t xml:space="preserve">The </w:t>
      </w:r>
      <w:r w:rsidR="00582857" w:rsidRPr="00582857">
        <w:rPr>
          <w:color w:val="404040" w:themeColor="text1" w:themeTint="BF"/>
          <w:sz w:val="22"/>
          <w:szCs w:val="22"/>
        </w:rPr>
        <w:t xml:space="preserve">College will publicise its Student Protection Plan to current and </w:t>
      </w:r>
      <w:r>
        <w:rPr>
          <w:color w:val="404040" w:themeColor="text1" w:themeTint="BF"/>
          <w:sz w:val="22"/>
          <w:szCs w:val="22"/>
        </w:rPr>
        <w:t xml:space="preserve">prospective </w:t>
      </w:r>
      <w:r w:rsidR="00582857" w:rsidRPr="00582857">
        <w:rPr>
          <w:color w:val="404040" w:themeColor="text1" w:themeTint="BF"/>
          <w:sz w:val="22"/>
          <w:szCs w:val="22"/>
        </w:rPr>
        <w:t xml:space="preserve">students on its website. Additionally, prospective students will be signposted to it as part of their pre-application consultation. The College will further ensure that </w:t>
      </w:r>
      <w:proofErr w:type="gramStart"/>
      <w:r w:rsidR="00582857" w:rsidRPr="00582857">
        <w:rPr>
          <w:color w:val="404040" w:themeColor="text1" w:themeTint="BF"/>
          <w:sz w:val="22"/>
          <w:szCs w:val="22"/>
        </w:rPr>
        <w:t>staff are</w:t>
      </w:r>
      <w:proofErr w:type="gramEnd"/>
      <w:r w:rsidR="00582857" w:rsidRPr="00582857">
        <w:rPr>
          <w:color w:val="404040" w:themeColor="text1" w:themeTint="BF"/>
          <w:sz w:val="22"/>
          <w:szCs w:val="22"/>
        </w:rPr>
        <w:t xml:space="preserve"> aware of the implications of the Student Protection Plan when they propose course changes, through handbooks, procedural documents and staff training. </w:t>
      </w:r>
    </w:p>
    <w:p w14:paraId="7F8E783E" w14:textId="77777777" w:rsidR="00582857" w:rsidRPr="00582857" w:rsidRDefault="00582857" w:rsidP="00582857">
      <w:pPr>
        <w:spacing w:line="276" w:lineRule="auto"/>
        <w:rPr>
          <w:color w:val="404040" w:themeColor="text1" w:themeTint="BF"/>
          <w:sz w:val="22"/>
          <w:szCs w:val="22"/>
        </w:rPr>
      </w:pPr>
      <w:r w:rsidRPr="00582857">
        <w:rPr>
          <w:color w:val="404040" w:themeColor="text1" w:themeTint="BF"/>
          <w:sz w:val="22"/>
          <w:szCs w:val="22"/>
        </w:rPr>
        <w:t xml:space="preserve"> </w:t>
      </w:r>
    </w:p>
    <w:p w14:paraId="56E7C393" w14:textId="77777777" w:rsidR="00A02A3D" w:rsidRDefault="00582857" w:rsidP="00582857">
      <w:pPr>
        <w:spacing w:line="276" w:lineRule="auto"/>
        <w:rPr>
          <w:color w:val="404040" w:themeColor="text1" w:themeTint="BF"/>
          <w:sz w:val="22"/>
          <w:szCs w:val="22"/>
        </w:rPr>
      </w:pPr>
      <w:r w:rsidRPr="00582857">
        <w:rPr>
          <w:color w:val="404040" w:themeColor="text1" w:themeTint="BF"/>
          <w:sz w:val="22"/>
          <w:szCs w:val="22"/>
        </w:rPr>
        <w:t>The College will inform students in writing if there are to be material changes to their programme or to their learning environment</w:t>
      </w:r>
      <w:r w:rsidR="00A02A3D">
        <w:rPr>
          <w:color w:val="404040" w:themeColor="text1" w:themeTint="BF"/>
          <w:sz w:val="22"/>
          <w:szCs w:val="22"/>
        </w:rPr>
        <w:t xml:space="preserve"> </w:t>
      </w:r>
      <w:r w:rsidR="00A02A3D" w:rsidRPr="00A02A3D">
        <w:rPr>
          <w:b/>
          <w:color w:val="404040" w:themeColor="text1" w:themeTint="BF"/>
          <w:sz w:val="22"/>
          <w:szCs w:val="22"/>
        </w:rPr>
        <w:t>within 2 days of the change being decided upon or notified to the College</w:t>
      </w:r>
      <w:r w:rsidRPr="00A02A3D">
        <w:rPr>
          <w:b/>
          <w:color w:val="404040" w:themeColor="text1" w:themeTint="BF"/>
          <w:sz w:val="22"/>
          <w:szCs w:val="22"/>
        </w:rPr>
        <w:t>.</w:t>
      </w:r>
      <w:r w:rsidRPr="00582857">
        <w:rPr>
          <w:color w:val="404040" w:themeColor="text1" w:themeTint="BF"/>
          <w:sz w:val="22"/>
          <w:szCs w:val="22"/>
        </w:rPr>
        <w:t xml:space="preserve"> </w:t>
      </w:r>
    </w:p>
    <w:p w14:paraId="77A3F95E" w14:textId="77777777" w:rsidR="00A02A3D" w:rsidRDefault="00A02A3D" w:rsidP="00582857">
      <w:pPr>
        <w:spacing w:line="276" w:lineRule="auto"/>
        <w:rPr>
          <w:color w:val="404040" w:themeColor="text1" w:themeTint="BF"/>
          <w:sz w:val="22"/>
          <w:szCs w:val="22"/>
        </w:rPr>
      </w:pPr>
    </w:p>
    <w:p w14:paraId="17A7E0DB" w14:textId="1446B53F" w:rsidR="00582857" w:rsidRPr="00582857" w:rsidRDefault="00582857" w:rsidP="00582857">
      <w:pPr>
        <w:spacing w:line="276" w:lineRule="auto"/>
        <w:rPr>
          <w:color w:val="404040" w:themeColor="text1" w:themeTint="BF"/>
          <w:sz w:val="22"/>
          <w:szCs w:val="22"/>
        </w:rPr>
      </w:pPr>
      <w:r w:rsidRPr="00582857">
        <w:rPr>
          <w:color w:val="404040" w:themeColor="text1" w:themeTint="BF"/>
          <w:sz w:val="22"/>
          <w:szCs w:val="22"/>
        </w:rPr>
        <w:t xml:space="preserve">This written notification would include details of the arrangements for students’ support and protection, which would include teach out arrangements, offering an alternative course with the College or transferring to a different provider without having to start their programme again, and measures to compensate affected students financially. </w:t>
      </w:r>
    </w:p>
    <w:p w14:paraId="1E69EEA1" w14:textId="77777777" w:rsidR="00582857" w:rsidRPr="00582857" w:rsidRDefault="00582857" w:rsidP="00582857">
      <w:pPr>
        <w:spacing w:line="276" w:lineRule="auto"/>
        <w:rPr>
          <w:color w:val="404040" w:themeColor="text1" w:themeTint="BF"/>
          <w:sz w:val="22"/>
          <w:szCs w:val="22"/>
        </w:rPr>
      </w:pPr>
    </w:p>
    <w:p w14:paraId="52F5A94A" w14:textId="0EE1756B" w:rsidR="00B04232" w:rsidRPr="00F05CDA" w:rsidRDefault="00580CF4" w:rsidP="00582857">
      <w:pPr>
        <w:pStyle w:val="Heading1"/>
        <w:spacing w:line="276" w:lineRule="auto"/>
        <w:rPr>
          <w:szCs w:val="22"/>
        </w:rPr>
      </w:pPr>
      <w:bookmarkStart w:id="74" w:name="_Toc513739541"/>
      <w:bookmarkStart w:id="75" w:name="_Toc520987238"/>
      <w:r w:rsidRPr="00F05CDA">
        <w:rPr>
          <w:szCs w:val="22"/>
        </w:rPr>
        <w:lastRenderedPageBreak/>
        <w:t>Additional Information</w:t>
      </w:r>
      <w:bookmarkEnd w:id="74"/>
      <w:bookmarkEnd w:id="75"/>
    </w:p>
    <w:p w14:paraId="541CD1CA" w14:textId="3A540836" w:rsidR="00D41EFA" w:rsidRPr="00F05CDA" w:rsidRDefault="00D41EFA" w:rsidP="006B27B4">
      <w:pPr>
        <w:spacing w:line="276" w:lineRule="auto"/>
        <w:rPr>
          <w:color w:val="404040" w:themeColor="text1" w:themeTint="BF"/>
          <w:sz w:val="22"/>
          <w:szCs w:val="22"/>
        </w:rPr>
      </w:pPr>
    </w:p>
    <w:p w14:paraId="0557F8F6" w14:textId="18AB6A0E" w:rsidR="00582857" w:rsidRPr="00582857" w:rsidRDefault="00582857" w:rsidP="00582857">
      <w:pPr>
        <w:spacing w:line="276" w:lineRule="auto"/>
        <w:rPr>
          <w:color w:val="404040" w:themeColor="text1" w:themeTint="BF"/>
          <w:sz w:val="22"/>
        </w:rPr>
      </w:pPr>
      <w:r w:rsidRPr="00582857">
        <w:rPr>
          <w:color w:val="404040" w:themeColor="text1" w:themeTint="BF"/>
          <w:sz w:val="22"/>
        </w:rPr>
        <w:t xml:space="preserve">This </w:t>
      </w:r>
      <w:r w:rsidR="00C66A79">
        <w:rPr>
          <w:color w:val="404040" w:themeColor="text1" w:themeTint="BF"/>
          <w:sz w:val="22"/>
        </w:rPr>
        <w:t>p</w:t>
      </w:r>
      <w:r w:rsidRPr="00582857">
        <w:rPr>
          <w:color w:val="404040" w:themeColor="text1" w:themeTint="BF"/>
          <w:sz w:val="22"/>
        </w:rPr>
        <w:t xml:space="preserve">lan </w:t>
      </w:r>
      <w:r w:rsidR="00AF5D39">
        <w:rPr>
          <w:color w:val="404040" w:themeColor="text1" w:themeTint="BF"/>
          <w:sz w:val="22"/>
        </w:rPr>
        <w:t xml:space="preserve">is currently under review by </w:t>
      </w:r>
      <w:r w:rsidR="000E4C01">
        <w:rPr>
          <w:color w:val="404040" w:themeColor="text1" w:themeTint="BF"/>
          <w:sz w:val="22"/>
        </w:rPr>
        <w:t xml:space="preserve">the </w:t>
      </w:r>
      <w:r w:rsidR="000E4C01" w:rsidRPr="00582857">
        <w:rPr>
          <w:color w:val="404040" w:themeColor="text1" w:themeTint="BF"/>
          <w:sz w:val="22"/>
        </w:rPr>
        <w:t>regulatory</w:t>
      </w:r>
      <w:r w:rsidRPr="00582857">
        <w:rPr>
          <w:color w:val="404040" w:themeColor="text1" w:themeTint="BF"/>
          <w:sz w:val="22"/>
        </w:rPr>
        <w:t xml:space="preserve"> body for higher education in England; the Office for Students, as well as the Colle</w:t>
      </w:r>
      <w:r>
        <w:rPr>
          <w:color w:val="404040" w:themeColor="text1" w:themeTint="BF"/>
          <w:sz w:val="22"/>
        </w:rPr>
        <w:t>ge’s accrediting body (Pearson)</w:t>
      </w:r>
      <w:r w:rsidRPr="00582857">
        <w:rPr>
          <w:color w:val="404040" w:themeColor="text1" w:themeTint="BF"/>
          <w:sz w:val="22"/>
        </w:rPr>
        <w:t xml:space="preserve">. The Plan will be reviewed </w:t>
      </w:r>
      <w:r>
        <w:rPr>
          <w:color w:val="404040" w:themeColor="text1" w:themeTint="BF"/>
          <w:sz w:val="22"/>
        </w:rPr>
        <w:t xml:space="preserve">and updated </w:t>
      </w:r>
      <w:r w:rsidRPr="00582857">
        <w:rPr>
          <w:color w:val="404040" w:themeColor="text1" w:themeTint="BF"/>
          <w:sz w:val="22"/>
        </w:rPr>
        <w:t xml:space="preserve">annually by the College’s </w:t>
      </w:r>
      <w:r w:rsidR="005B75D7">
        <w:rPr>
          <w:color w:val="404040" w:themeColor="text1" w:themeTint="BF"/>
          <w:sz w:val="22"/>
        </w:rPr>
        <w:t>Academic Board</w:t>
      </w:r>
      <w:r w:rsidRPr="00582857">
        <w:rPr>
          <w:color w:val="404040" w:themeColor="text1" w:themeTint="BF"/>
          <w:sz w:val="22"/>
        </w:rPr>
        <w:t xml:space="preserve">. Any changes to it will be ratified by the </w:t>
      </w:r>
      <w:r w:rsidR="005B75D7">
        <w:rPr>
          <w:color w:val="404040" w:themeColor="text1" w:themeTint="BF"/>
          <w:sz w:val="22"/>
        </w:rPr>
        <w:t xml:space="preserve">Board of </w:t>
      </w:r>
      <w:r w:rsidR="00A02A3D">
        <w:rPr>
          <w:color w:val="404040" w:themeColor="text1" w:themeTint="BF"/>
          <w:sz w:val="22"/>
        </w:rPr>
        <w:t>Governors</w:t>
      </w:r>
      <w:r w:rsidR="005B75D7">
        <w:rPr>
          <w:color w:val="404040" w:themeColor="text1" w:themeTint="BF"/>
          <w:sz w:val="22"/>
        </w:rPr>
        <w:t>.</w:t>
      </w:r>
    </w:p>
    <w:p w14:paraId="1AF6A88C" w14:textId="77777777" w:rsidR="00582857" w:rsidRPr="00582857" w:rsidRDefault="00582857" w:rsidP="00582857">
      <w:pPr>
        <w:pStyle w:val="ListParagraph"/>
        <w:spacing w:line="276" w:lineRule="auto"/>
        <w:ind w:left="0"/>
        <w:rPr>
          <w:color w:val="404040" w:themeColor="text1" w:themeTint="BF"/>
          <w:sz w:val="22"/>
        </w:rPr>
      </w:pPr>
    </w:p>
    <w:p w14:paraId="134B6608" w14:textId="77777777" w:rsidR="00582857" w:rsidRDefault="00582857" w:rsidP="00582857">
      <w:pPr>
        <w:spacing w:line="276" w:lineRule="auto"/>
        <w:rPr>
          <w:color w:val="404040" w:themeColor="text1" w:themeTint="BF"/>
          <w:sz w:val="22"/>
        </w:rPr>
      </w:pPr>
      <w:r w:rsidRPr="00582857">
        <w:rPr>
          <w:color w:val="404040" w:themeColor="text1" w:themeTint="BF"/>
          <w:sz w:val="22"/>
        </w:rPr>
        <w:t>Where students or prospective students are unhappy with the way a change to their study programme has been handled by the College under these procedures, they can use the</w:t>
      </w:r>
      <w:r>
        <w:rPr>
          <w:color w:val="404040" w:themeColor="text1" w:themeTint="BF"/>
          <w:sz w:val="22"/>
        </w:rPr>
        <w:t xml:space="preserve"> College’s complaints procedure, which can be found here: </w:t>
      </w:r>
    </w:p>
    <w:p w14:paraId="6B0F16C9" w14:textId="77777777" w:rsidR="00582857" w:rsidRDefault="00582857" w:rsidP="00582857">
      <w:pPr>
        <w:spacing w:line="276" w:lineRule="auto"/>
        <w:rPr>
          <w:color w:val="404040" w:themeColor="text1" w:themeTint="BF"/>
          <w:sz w:val="22"/>
        </w:rPr>
      </w:pPr>
    </w:p>
    <w:p w14:paraId="4A825A3D" w14:textId="684FC07A" w:rsidR="00582857" w:rsidRDefault="00AD5CC7" w:rsidP="00582857">
      <w:pPr>
        <w:spacing w:line="276" w:lineRule="auto"/>
        <w:rPr>
          <w:color w:val="404040" w:themeColor="text1" w:themeTint="BF"/>
          <w:sz w:val="22"/>
        </w:rPr>
      </w:pPr>
      <w:hyperlink r:id="rId12" w:history="1">
        <w:r w:rsidR="00582857" w:rsidRPr="0091315A">
          <w:rPr>
            <w:rStyle w:val="Hyperlink"/>
            <w:sz w:val="22"/>
          </w:rPr>
          <w:t>https://www.st-patricks.ac.uk/current-students</w:t>
        </w:r>
      </w:hyperlink>
      <w:r w:rsidR="00582857">
        <w:rPr>
          <w:color w:val="404040" w:themeColor="text1" w:themeTint="BF"/>
          <w:sz w:val="22"/>
        </w:rPr>
        <w:t xml:space="preserve"> </w:t>
      </w:r>
    </w:p>
    <w:p w14:paraId="1F4B700A" w14:textId="77777777" w:rsidR="00582857" w:rsidRPr="00582857" w:rsidRDefault="00582857" w:rsidP="00582857">
      <w:pPr>
        <w:spacing w:line="276" w:lineRule="auto"/>
        <w:rPr>
          <w:color w:val="404040" w:themeColor="text1" w:themeTint="BF"/>
          <w:sz w:val="22"/>
        </w:rPr>
      </w:pPr>
    </w:p>
    <w:p w14:paraId="0136DA36" w14:textId="5CEA102B" w:rsidR="007D0A87" w:rsidRDefault="007D0A87" w:rsidP="006B27B4">
      <w:pPr>
        <w:spacing w:line="276" w:lineRule="auto"/>
        <w:rPr>
          <w:color w:val="404040" w:themeColor="text1" w:themeTint="BF"/>
          <w:sz w:val="22"/>
        </w:rPr>
      </w:pPr>
    </w:p>
    <w:p w14:paraId="1A7B20B5" w14:textId="77777777" w:rsidR="007D0A87" w:rsidRPr="007D0A87" w:rsidRDefault="007D0A87" w:rsidP="006B27B4">
      <w:pPr>
        <w:spacing w:line="276" w:lineRule="auto"/>
        <w:rPr>
          <w:color w:val="404040" w:themeColor="text1" w:themeTint="BF"/>
          <w:sz w:val="22"/>
        </w:rPr>
      </w:pPr>
    </w:p>
    <w:p w14:paraId="44CBD662" w14:textId="20420A93" w:rsidR="00412490" w:rsidRPr="00F05CDA" w:rsidRDefault="00412490" w:rsidP="006B27B4">
      <w:pPr>
        <w:spacing w:line="276" w:lineRule="auto"/>
        <w:rPr>
          <w:color w:val="404040" w:themeColor="text1" w:themeTint="BF"/>
          <w:sz w:val="22"/>
          <w:szCs w:val="22"/>
        </w:rPr>
      </w:pPr>
    </w:p>
    <w:p w14:paraId="209C6C17" w14:textId="77777777" w:rsidR="00412490" w:rsidRPr="00F05CDA" w:rsidRDefault="00412490" w:rsidP="006B27B4">
      <w:pPr>
        <w:spacing w:line="276" w:lineRule="auto"/>
        <w:rPr>
          <w:color w:val="404040" w:themeColor="text1" w:themeTint="BF"/>
          <w:sz w:val="22"/>
          <w:szCs w:val="22"/>
        </w:rPr>
      </w:pPr>
    </w:p>
    <w:p w14:paraId="2F9146C7" w14:textId="77777777" w:rsidR="00856A84" w:rsidRPr="00F05CDA" w:rsidRDefault="00856A84" w:rsidP="00990A1B">
      <w:pPr>
        <w:tabs>
          <w:tab w:val="left" w:pos="2800"/>
        </w:tabs>
        <w:ind w:hanging="709"/>
        <w:rPr>
          <w:color w:val="404040" w:themeColor="text1" w:themeTint="BF"/>
          <w:sz w:val="22"/>
          <w:szCs w:val="22"/>
        </w:rPr>
      </w:pPr>
    </w:p>
    <w:p w14:paraId="73550453" w14:textId="77777777" w:rsidR="00AF6307" w:rsidRPr="008C6218" w:rsidRDefault="00AF6307" w:rsidP="004C51E7">
      <w:pPr>
        <w:pStyle w:val="ListParagraph"/>
        <w:numPr>
          <w:ilvl w:val="1"/>
          <w:numId w:val="1"/>
        </w:numPr>
        <w:spacing w:after="240" w:line="276" w:lineRule="auto"/>
        <w:ind w:left="0" w:hanging="709"/>
        <w:rPr>
          <w:color w:val="404040" w:themeColor="text1" w:themeTint="BF"/>
        </w:rPr>
      </w:pPr>
      <w:r w:rsidRPr="008C6218">
        <w:rPr>
          <w:color w:val="404040" w:themeColor="text1" w:themeTint="BF"/>
        </w:rPr>
        <w:br w:type="page"/>
      </w:r>
    </w:p>
    <w:p w14:paraId="1F93E1A9" w14:textId="77777777" w:rsidR="00531289" w:rsidRPr="008C6218" w:rsidRDefault="00AF6307" w:rsidP="00AF6307">
      <w:pPr>
        <w:pStyle w:val="ListParagraph"/>
        <w:spacing w:after="240" w:line="276" w:lineRule="auto"/>
        <w:ind w:left="0"/>
        <w:rPr>
          <w:b/>
          <w:color w:val="404040" w:themeColor="text1" w:themeTint="BF"/>
        </w:rPr>
      </w:pPr>
      <w:r w:rsidRPr="008C6218">
        <w:rPr>
          <w:b/>
          <w:color w:val="404040" w:themeColor="text1" w:themeTint="BF"/>
        </w:rPr>
        <w:lastRenderedPageBreak/>
        <w:t>Document Information</w:t>
      </w:r>
    </w:p>
    <w:p w14:paraId="0744CD77" w14:textId="77777777" w:rsidR="00AF6307" w:rsidRPr="008C6218" w:rsidRDefault="00AF6307" w:rsidP="00AF6307">
      <w:pPr>
        <w:pStyle w:val="ListParagraph"/>
        <w:spacing w:after="240" w:line="276" w:lineRule="auto"/>
        <w:ind w:left="0"/>
        <w:rPr>
          <w:color w:val="404040" w:themeColor="text1" w:themeTint="BF"/>
          <w:sz w:val="22"/>
        </w:rPr>
      </w:pPr>
    </w:p>
    <w:p w14:paraId="7103EBF7" w14:textId="79B49C5E" w:rsidR="004842AA" w:rsidRPr="008C6218" w:rsidRDefault="004842AA" w:rsidP="001E421C">
      <w:pPr>
        <w:pStyle w:val="ListParagraph"/>
        <w:tabs>
          <w:tab w:val="left" w:pos="2410"/>
        </w:tabs>
        <w:spacing w:after="240" w:line="276" w:lineRule="auto"/>
        <w:ind w:left="0"/>
        <w:rPr>
          <w:color w:val="404040" w:themeColor="text1" w:themeTint="BF"/>
          <w:sz w:val="18"/>
          <w:szCs w:val="18"/>
        </w:rPr>
      </w:pPr>
      <w:r w:rsidRPr="008C6218">
        <w:rPr>
          <w:color w:val="404040" w:themeColor="text1" w:themeTint="BF"/>
          <w:sz w:val="18"/>
          <w:szCs w:val="18"/>
        </w:rPr>
        <w:t>Document owner(s)*:</w:t>
      </w:r>
      <w:r w:rsidRPr="008C6218">
        <w:rPr>
          <w:color w:val="404040" w:themeColor="text1" w:themeTint="BF"/>
          <w:sz w:val="18"/>
          <w:szCs w:val="18"/>
        </w:rPr>
        <w:tab/>
      </w:r>
      <w:r w:rsidR="001E421C" w:rsidRPr="0063055C">
        <w:rPr>
          <w:b/>
          <w:color w:val="404040" w:themeColor="text1" w:themeTint="BF"/>
          <w:sz w:val="18"/>
          <w:szCs w:val="18"/>
        </w:rPr>
        <w:t>Academic Board</w:t>
      </w:r>
    </w:p>
    <w:p w14:paraId="3E8060FC" w14:textId="77777777" w:rsidR="00B66485" w:rsidRPr="008C6218" w:rsidRDefault="00B66485" w:rsidP="004842AA">
      <w:pPr>
        <w:pStyle w:val="ListParagraph"/>
        <w:tabs>
          <w:tab w:val="left" w:pos="2410"/>
        </w:tabs>
        <w:spacing w:after="240" w:line="276" w:lineRule="auto"/>
        <w:ind w:left="0"/>
        <w:rPr>
          <w:b/>
          <w:color w:val="404040" w:themeColor="text1" w:themeTint="BF"/>
          <w:sz w:val="18"/>
          <w:szCs w:val="18"/>
        </w:rPr>
      </w:pPr>
    </w:p>
    <w:p w14:paraId="5E157FEF" w14:textId="3ACCBACA" w:rsidR="004842AA" w:rsidRPr="008C6218" w:rsidRDefault="004842AA" w:rsidP="004842AA">
      <w:pPr>
        <w:pStyle w:val="ListParagraph"/>
        <w:tabs>
          <w:tab w:val="left" w:pos="2410"/>
        </w:tabs>
        <w:spacing w:after="240" w:line="276" w:lineRule="auto"/>
        <w:ind w:left="0"/>
        <w:rPr>
          <w:color w:val="404040" w:themeColor="text1" w:themeTint="BF"/>
          <w:sz w:val="18"/>
          <w:szCs w:val="18"/>
        </w:rPr>
      </w:pPr>
      <w:r w:rsidRPr="008C6218">
        <w:rPr>
          <w:color w:val="404040" w:themeColor="text1" w:themeTint="BF"/>
          <w:sz w:val="18"/>
          <w:szCs w:val="18"/>
        </w:rPr>
        <w:t>Date of next review:</w:t>
      </w:r>
      <w:r w:rsidR="00A45CAA" w:rsidRPr="008C6218">
        <w:rPr>
          <w:color w:val="404040" w:themeColor="text1" w:themeTint="BF"/>
          <w:sz w:val="18"/>
          <w:szCs w:val="18"/>
        </w:rPr>
        <w:tab/>
      </w:r>
      <w:r w:rsidR="007A1E82">
        <w:rPr>
          <w:b/>
          <w:color w:val="404040" w:themeColor="text1" w:themeTint="BF"/>
          <w:sz w:val="18"/>
          <w:szCs w:val="18"/>
        </w:rPr>
        <w:t>To be reviewed following feedback from the Office for Students.</w:t>
      </w:r>
    </w:p>
    <w:p w14:paraId="79D9CC3D" w14:textId="77777777" w:rsidR="004842AA" w:rsidRPr="008C6218" w:rsidRDefault="004842AA" w:rsidP="00AF6307">
      <w:pPr>
        <w:pStyle w:val="ListParagraph"/>
        <w:spacing w:after="240" w:line="276" w:lineRule="auto"/>
        <w:ind w:left="0"/>
        <w:rPr>
          <w:color w:val="404040" w:themeColor="text1" w:themeTint="BF"/>
          <w:sz w:val="18"/>
          <w:szCs w:val="18"/>
        </w:rPr>
      </w:pPr>
    </w:p>
    <w:p w14:paraId="337D26E3" w14:textId="74896971" w:rsidR="00B66485" w:rsidRPr="008C6218" w:rsidRDefault="00B66485" w:rsidP="00B66485">
      <w:pPr>
        <w:pStyle w:val="ListParagraph"/>
        <w:tabs>
          <w:tab w:val="left" w:pos="2410"/>
        </w:tabs>
        <w:spacing w:after="240" w:line="276" w:lineRule="auto"/>
        <w:ind w:left="0"/>
        <w:rPr>
          <w:b/>
          <w:color w:val="404040" w:themeColor="text1" w:themeTint="BF"/>
          <w:sz w:val="18"/>
          <w:szCs w:val="18"/>
        </w:rPr>
      </w:pPr>
      <w:r w:rsidRPr="008C6218">
        <w:rPr>
          <w:color w:val="404040" w:themeColor="text1" w:themeTint="BF"/>
          <w:sz w:val="18"/>
          <w:szCs w:val="18"/>
        </w:rPr>
        <w:t>Document Status:</w:t>
      </w:r>
      <w:r w:rsidRPr="008C6218">
        <w:rPr>
          <w:color w:val="404040" w:themeColor="text1" w:themeTint="BF"/>
          <w:sz w:val="18"/>
          <w:szCs w:val="18"/>
        </w:rPr>
        <w:tab/>
      </w:r>
      <w:r w:rsidR="00DB56C2">
        <w:rPr>
          <w:b/>
          <w:color w:val="404040" w:themeColor="text1" w:themeTint="BF"/>
          <w:sz w:val="18"/>
          <w:szCs w:val="18"/>
        </w:rPr>
        <w:t>In Use</w:t>
      </w:r>
      <w:r w:rsidR="007A1E82">
        <w:rPr>
          <w:b/>
          <w:color w:val="404040" w:themeColor="text1" w:themeTint="BF"/>
          <w:sz w:val="18"/>
          <w:szCs w:val="18"/>
        </w:rPr>
        <w:t xml:space="preserve"> (Provisionally)</w:t>
      </w:r>
    </w:p>
    <w:p w14:paraId="6349AD80" w14:textId="77777777" w:rsidR="001469B0" w:rsidRPr="008C6218" w:rsidRDefault="001469B0" w:rsidP="00B66485">
      <w:pPr>
        <w:pStyle w:val="ListParagraph"/>
        <w:tabs>
          <w:tab w:val="left" w:pos="2410"/>
        </w:tabs>
        <w:spacing w:after="240" w:line="276" w:lineRule="auto"/>
        <w:ind w:left="0"/>
        <w:rPr>
          <w:b/>
          <w:color w:val="404040" w:themeColor="text1" w:themeTint="BF"/>
          <w:sz w:val="18"/>
          <w:szCs w:val="18"/>
        </w:rPr>
      </w:pPr>
    </w:p>
    <w:p w14:paraId="1C91FBF1" w14:textId="77777777" w:rsidR="001469B0" w:rsidRPr="008C6218" w:rsidRDefault="001469B0" w:rsidP="009368C6">
      <w:pPr>
        <w:pStyle w:val="ListParagraph"/>
        <w:tabs>
          <w:tab w:val="left" w:pos="2410"/>
        </w:tabs>
        <w:spacing w:after="240" w:line="276" w:lineRule="auto"/>
        <w:ind w:left="2410" w:right="-631" w:hanging="2410"/>
        <w:rPr>
          <w:color w:val="404040" w:themeColor="text1" w:themeTint="BF"/>
          <w:sz w:val="18"/>
          <w:szCs w:val="18"/>
        </w:rPr>
      </w:pPr>
      <w:r w:rsidRPr="008C6218">
        <w:rPr>
          <w:color w:val="404040" w:themeColor="text1" w:themeTint="BF"/>
          <w:sz w:val="18"/>
          <w:szCs w:val="18"/>
        </w:rPr>
        <w:t>Dissemination:</w:t>
      </w:r>
      <w:r w:rsidRPr="008C6218">
        <w:rPr>
          <w:color w:val="404040" w:themeColor="text1" w:themeTint="BF"/>
          <w:sz w:val="18"/>
          <w:szCs w:val="18"/>
        </w:rPr>
        <w:tab/>
      </w:r>
      <w:r w:rsidR="009368C6" w:rsidRPr="008C6218">
        <w:rPr>
          <w:b/>
          <w:color w:val="404040" w:themeColor="text1" w:themeTint="BF"/>
          <w:sz w:val="18"/>
          <w:szCs w:val="18"/>
        </w:rPr>
        <w:t>T</w:t>
      </w:r>
      <w:r w:rsidRPr="008C6218">
        <w:rPr>
          <w:b/>
          <w:color w:val="404040" w:themeColor="text1" w:themeTint="BF"/>
          <w:sz w:val="18"/>
          <w:szCs w:val="18"/>
        </w:rPr>
        <w:t xml:space="preserve">o be made available on </w:t>
      </w:r>
      <w:r w:rsidR="009368C6" w:rsidRPr="008C6218">
        <w:rPr>
          <w:b/>
          <w:color w:val="404040" w:themeColor="text1" w:themeTint="BF"/>
          <w:sz w:val="18"/>
          <w:szCs w:val="18"/>
        </w:rPr>
        <w:t>the College’s public website and the OfS website (abbreviated guidance will be provided in student and staff handbooks)</w:t>
      </w:r>
    </w:p>
    <w:p w14:paraId="277B0A5E" w14:textId="77777777" w:rsidR="004842AA" w:rsidRPr="008C6218" w:rsidRDefault="004842AA" w:rsidP="00AF6307">
      <w:pPr>
        <w:pStyle w:val="ListParagraph"/>
        <w:spacing w:after="240" w:line="276" w:lineRule="auto"/>
        <w:ind w:left="0"/>
        <w:rPr>
          <w:color w:val="404040" w:themeColor="text1" w:themeTint="BF"/>
          <w:sz w:val="18"/>
          <w:szCs w:val="18"/>
        </w:rPr>
      </w:pPr>
    </w:p>
    <w:p w14:paraId="36498C5E" w14:textId="77777777" w:rsidR="00B66485" w:rsidRPr="008C6218" w:rsidRDefault="00B66485" w:rsidP="00AF6307">
      <w:pPr>
        <w:pStyle w:val="ListParagraph"/>
        <w:spacing w:after="240" w:line="276" w:lineRule="auto"/>
        <w:ind w:left="0"/>
        <w:rPr>
          <w:color w:val="404040" w:themeColor="text1" w:themeTint="BF"/>
          <w:sz w:val="18"/>
          <w:szCs w:val="18"/>
        </w:rPr>
      </w:pPr>
      <w:r w:rsidRPr="008C6218">
        <w:rPr>
          <w:i/>
          <w:color w:val="404040" w:themeColor="text1" w:themeTint="BF"/>
          <w:sz w:val="18"/>
          <w:szCs w:val="18"/>
        </w:rPr>
        <w:t>*The document owner is responsible for maintaining and updating the content of this document and ensuring that it reflects current practice at the College.</w:t>
      </w:r>
    </w:p>
    <w:p w14:paraId="5481EFB8" w14:textId="77777777" w:rsidR="001F2857" w:rsidRPr="008C6218" w:rsidRDefault="001F2857" w:rsidP="00AF6307">
      <w:pPr>
        <w:pStyle w:val="ListParagraph"/>
        <w:spacing w:after="240" w:line="276" w:lineRule="auto"/>
        <w:ind w:left="0"/>
        <w:rPr>
          <w:color w:val="404040" w:themeColor="text1" w:themeTint="BF"/>
          <w:sz w:val="22"/>
          <w:szCs w:val="22"/>
        </w:rPr>
      </w:pPr>
    </w:p>
    <w:p w14:paraId="17D63E56" w14:textId="77777777" w:rsidR="00B66485" w:rsidRPr="008C6218" w:rsidRDefault="00B66485" w:rsidP="00AF6307">
      <w:pPr>
        <w:pStyle w:val="ListParagraph"/>
        <w:spacing w:after="240" w:line="276" w:lineRule="auto"/>
        <w:ind w:left="0"/>
        <w:rPr>
          <w:b/>
          <w:color w:val="404040" w:themeColor="text1" w:themeTint="BF"/>
        </w:rPr>
      </w:pPr>
      <w:r w:rsidRPr="008C6218">
        <w:rPr>
          <w:b/>
          <w:color w:val="404040" w:themeColor="text1" w:themeTint="BF"/>
        </w:rPr>
        <w:t>Version History</w:t>
      </w:r>
    </w:p>
    <w:p w14:paraId="11223094" w14:textId="77777777" w:rsidR="00B66485" w:rsidRPr="008C6218" w:rsidRDefault="00B66485" w:rsidP="00AF6307">
      <w:pPr>
        <w:pStyle w:val="ListParagraph"/>
        <w:spacing w:after="240" w:line="276" w:lineRule="auto"/>
        <w:ind w:left="0"/>
        <w:rPr>
          <w:color w:val="404040" w:themeColor="text1" w:themeTint="BF"/>
          <w:sz w:val="22"/>
          <w:szCs w:val="22"/>
        </w:rPr>
      </w:pPr>
    </w:p>
    <w:tbl>
      <w:tblPr>
        <w:tblW w:w="8501" w:type="dxa"/>
        <w:tblInd w:w="-142" w:type="dxa"/>
        <w:tblLook w:val="0000" w:firstRow="0" w:lastRow="0" w:firstColumn="0" w:lastColumn="0" w:noHBand="0" w:noVBand="0"/>
      </w:tblPr>
      <w:tblGrid>
        <w:gridCol w:w="2552"/>
        <w:gridCol w:w="4220"/>
        <w:gridCol w:w="1729"/>
      </w:tblGrid>
      <w:tr w:rsidR="008C6218" w:rsidRPr="008C6218" w14:paraId="07EE90EE" w14:textId="77777777" w:rsidTr="00962DA6">
        <w:trPr>
          <w:trHeight w:val="300"/>
        </w:trPr>
        <w:tc>
          <w:tcPr>
            <w:tcW w:w="2552" w:type="dxa"/>
            <w:shd w:val="clear" w:color="auto" w:fill="auto"/>
            <w:vAlign w:val="center"/>
          </w:tcPr>
          <w:p w14:paraId="67AE4E3E" w14:textId="77777777" w:rsidR="00763738" w:rsidRPr="008C6218" w:rsidRDefault="00763738" w:rsidP="00962DA6">
            <w:pPr>
              <w:pStyle w:val="ListParagraph"/>
              <w:spacing w:line="276" w:lineRule="auto"/>
              <w:ind w:left="34"/>
              <w:rPr>
                <w:rFonts w:cs="Arial"/>
                <w:b/>
                <w:color w:val="404040" w:themeColor="text1" w:themeTint="BF"/>
                <w:sz w:val="18"/>
                <w:szCs w:val="22"/>
              </w:rPr>
            </w:pPr>
            <w:r w:rsidRPr="008C6218">
              <w:rPr>
                <w:rFonts w:cs="Arial"/>
                <w:b/>
                <w:color w:val="404040" w:themeColor="text1" w:themeTint="BF"/>
                <w:sz w:val="18"/>
                <w:szCs w:val="22"/>
              </w:rPr>
              <w:t>Version</w:t>
            </w:r>
            <w:r w:rsidR="003B24A6" w:rsidRPr="008C6218">
              <w:rPr>
                <w:rFonts w:cs="Arial"/>
                <w:b/>
                <w:color w:val="404040" w:themeColor="text1" w:themeTint="BF"/>
                <w:sz w:val="18"/>
                <w:szCs w:val="22"/>
              </w:rPr>
              <w:t xml:space="preserve"> / Date</w:t>
            </w:r>
          </w:p>
        </w:tc>
        <w:tc>
          <w:tcPr>
            <w:tcW w:w="5949" w:type="dxa"/>
            <w:gridSpan w:val="2"/>
            <w:shd w:val="clear" w:color="auto" w:fill="auto"/>
            <w:vAlign w:val="center"/>
          </w:tcPr>
          <w:p w14:paraId="24FC8E5F" w14:textId="2F09DCAC" w:rsidR="00763738" w:rsidRPr="008C6218" w:rsidRDefault="00763738" w:rsidP="007A1E82">
            <w:pPr>
              <w:pStyle w:val="ListParagraph"/>
              <w:spacing w:line="276" w:lineRule="auto"/>
              <w:ind w:left="0"/>
              <w:rPr>
                <w:rFonts w:cs="Arial"/>
                <w:b/>
                <w:color w:val="404040" w:themeColor="text1" w:themeTint="BF"/>
                <w:sz w:val="18"/>
                <w:szCs w:val="22"/>
              </w:rPr>
            </w:pPr>
            <w:r w:rsidRPr="008C6218">
              <w:rPr>
                <w:rFonts w:cs="Arial"/>
                <w:b/>
                <w:color w:val="404040" w:themeColor="text1" w:themeTint="BF"/>
                <w:sz w:val="18"/>
                <w:szCs w:val="22"/>
              </w:rPr>
              <w:t>0.1</w:t>
            </w:r>
            <w:r w:rsidR="00435A5B" w:rsidRPr="008C6218">
              <w:rPr>
                <w:rFonts w:cs="Arial"/>
                <w:b/>
                <w:color w:val="404040" w:themeColor="text1" w:themeTint="BF"/>
                <w:sz w:val="18"/>
                <w:szCs w:val="22"/>
              </w:rPr>
              <w:t xml:space="preserve"> – </w:t>
            </w:r>
            <w:r w:rsidR="006B0C71">
              <w:rPr>
                <w:rFonts w:cs="Arial"/>
                <w:b/>
                <w:color w:val="404040" w:themeColor="text1" w:themeTint="BF"/>
                <w:sz w:val="18"/>
                <w:szCs w:val="22"/>
              </w:rPr>
              <w:t>0.</w:t>
            </w:r>
            <w:r w:rsidR="007A1E82">
              <w:rPr>
                <w:rFonts w:cs="Arial"/>
                <w:b/>
                <w:color w:val="404040" w:themeColor="text1" w:themeTint="BF"/>
                <w:sz w:val="18"/>
                <w:szCs w:val="22"/>
              </w:rPr>
              <w:t>7</w:t>
            </w:r>
            <w:r w:rsidR="00DC2591" w:rsidRPr="008C6218">
              <w:rPr>
                <w:rFonts w:cs="Arial"/>
                <w:b/>
                <w:color w:val="404040" w:themeColor="text1" w:themeTint="BF"/>
                <w:sz w:val="18"/>
                <w:szCs w:val="22"/>
              </w:rPr>
              <w:t xml:space="preserve"> </w:t>
            </w:r>
            <w:r w:rsidR="006B0C71">
              <w:rPr>
                <w:rFonts w:cs="Arial"/>
                <w:b/>
                <w:color w:val="404040" w:themeColor="text1" w:themeTint="BF"/>
                <w:sz w:val="18"/>
                <w:szCs w:val="22"/>
              </w:rPr>
              <w:t>(</w:t>
            </w:r>
            <w:r w:rsidR="00DC2591" w:rsidRPr="008C6218">
              <w:rPr>
                <w:rFonts w:cs="Arial"/>
                <w:b/>
                <w:color w:val="404040" w:themeColor="text1" w:themeTint="BF"/>
                <w:sz w:val="18"/>
                <w:szCs w:val="22"/>
              </w:rPr>
              <w:t>draft</w:t>
            </w:r>
            <w:r w:rsidR="006B0C71">
              <w:rPr>
                <w:rFonts w:cs="Arial"/>
                <w:b/>
                <w:color w:val="404040" w:themeColor="text1" w:themeTint="BF"/>
                <w:sz w:val="18"/>
                <w:szCs w:val="22"/>
              </w:rPr>
              <w:t>s)</w:t>
            </w:r>
          </w:p>
        </w:tc>
      </w:tr>
      <w:tr w:rsidR="008C6218" w:rsidRPr="008C6218" w14:paraId="4FD35145" w14:textId="77777777" w:rsidTr="00962DA6">
        <w:trPr>
          <w:trHeight w:val="579"/>
        </w:trPr>
        <w:tc>
          <w:tcPr>
            <w:tcW w:w="2552" w:type="dxa"/>
            <w:shd w:val="clear" w:color="auto" w:fill="auto"/>
            <w:vAlign w:val="center"/>
          </w:tcPr>
          <w:p w14:paraId="663AB9B3" w14:textId="77777777" w:rsidR="0052472F" w:rsidRPr="008C6218" w:rsidRDefault="00763738"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Original author(s)</w:t>
            </w:r>
            <w:r w:rsidR="001F2857" w:rsidRPr="008C6218">
              <w:rPr>
                <w:rFonts w:cs="Arial"/>
                <w:color w:val="404040" w:themeColor="text1" w:themeTint="BF"/>
                <w:sz w:val="18"/>
                <w:szCs w:val="22"/>
              </w:rPr>
              <w:t>:</w:t>
            </w:r>
          </w:p>
        </w:tc>
        <w:tc>
          <w:tcPr>
            <w:tcW w:w="5949" w:type="dxa"/>
            <w:gridSpan w:val="2"/>
            <w:shd w:val="clear" w:color="auto" w:fill="auto"/>
            <w:vAlign w:val="center"/>
          </w:tcPr>
          <w:p w14:paraId="03903F26" w14:textId="30617AF2" w:rsidR="00763738" w:rsidRPr="008C6218" w:rsidRDefault="00A02A3D" w:rsidP="00A02A3D">
            <w:pPr>
              <w:pStyle w:val="ListParagraph"/>
              <w:spacing w:line="276" w:lineRule="auto"/>
              <w:ind w:left="0"/>
              <w:rPr>
                <w:rFonts w:cs="Arial"/>
                <w:color w:val="404040" w:themeColor="text1" w:themeTint="BF"/>
                <w:sz w:val="18"/>
                <w:szCs w:val="22"/>
              </w:rPr>
            </w:pPr>
            <w:r>
              <w:rPr>
                <w:rFonts w:cs="Arial"/>
                <w:color w:val="404040" w:themeColor="text1" w:themeTint="BF"/>
                <w:sz w:val="18"/>
                <w:szCs w:val="22"/>
              </w:rPr>
              <w:t>N. Cardy : IAP Project Manager</w:t>
            </w:r>
          </w:p>
        </w:tc>
      </w:tr>
      <w:tr w:rsidR="008C6218" w:rsidRPr="008C6218" w14:paraId="564F1DA1" w14:textId="77777777" w:rsidTr="00593493">
        <w:trPr>
          <w:trHeight w:val="313"/>
        </w:trPr>
        <w:tc>
          <w:tcPr>
            <w:tcW w:w="2552" w:type="dxa"/>
            <w:shd w:val="clear" w:color="auto" w:fill="auto"/>
            <w:vAlign w:val="center"/>
          </w:tcPr>
          <w:p w14:paraId="78E1B44E"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Reviewed by</w:t>
            </w:r>
            <w:r w:rsidR="001F2857" w:rsidRPr="008C6218">
              <w:rPr>
                <w:rFonts w:cs="Arial"/>
                <w:color w:val="404040" w:themeColor="text1" w:themeTint="BF"/>
                <w:sz w:val="18"/>
                <w:szCs w:val="22"/>
              </w:rPr>
              <w:t>:</w:t>
            </w:r>
          </w:p>
        </w:tc>
        <w:tc>
          <w:tcPr>
            <w:tcW w:w="4220" w:type="dxa"/>
            <w:shd w:val="clear" w:color="auto" w:fill="auto"/>
            <w:vAlign w:val="center"/>
          </w:tcPr>
          <w:p w14:paraId="7442A9A1" w14:textId="4B767C66" w:rsidR="00DC2591" w:rsidRDefault="00593493" w:rsidP="00DC2591">
            <w:pPr>
              <w:pStyle w:val="ListParagraph"/>
              <w:spacing w:line="276" w:lineRule="auto"/>
              <w:ind w:left="0"/>
              <w:rPr>
                <w:rFonts w:cs="Arial"/>
                <w:color w:val="404040" w:themeColor="text1" w:themeTint="BF"/>
                <w:sz w:val="18"/>
                <w:szCs w:val="22"/>
              </w:rPr>
            </w:pPr>
            <w:r>
              <w:rPr>
                <w:rFonts w:cs="Arial"/>
                <w:color w:val="404040" w:themeColor="text1" w:themeTint="BF"/>
                <w:sz w:val="18"/>
                <w:szCs w:val="22"/>
              </w:rPr>
              <w:t>Senior Management Team;</w:t>
            </w:r>
          </w:p>
          <w:p w14:paraId="05CF184A" w14:textId="4D69E1E5" w:rsidR="00593493" w:rsidRPr="008C6218" w:rsidRDefault="00593493" w:rsidP="00DC2591">
            <w:pPr>
              <w:pStyle w:val="ListParagraph"/>
              <w:spacing w:line="276" w:lineRule="auto"/>
              <w:ind w:left="0"/>
              <w:rPr>
                <w:rFonts w:cs="Arial"/>
                <w:color w:val="404040" w:themeColor="text1" w:themeTint="BF"/>
                <w:sz w:val="18"/>
                <w:szCs w:val="22"/>
              </w:rPr>
            </w:pPr>
            <w:r>
              <w:rPr>
                <w:rFonts w:cs="Arial"/>
                <w:color w:val="404040" w:themeColor="text1" w:themeTint="BF"/>
                <w:sz w:val="18"/>
                <w:szCs w:val="22"/>
              </w:rPr>
              <w:t>Board of Governors</w:t>
            </w:r>
          </w:p>
        </w:tc>
        <w:tc>
          <w:tcPr>
            <w:tcW w:w="1729" w:type="dxa"/>
            <w:shd w:val="clear" w:color="auto" w:fill="auto"/>
            <w:vAlign w:val="center"/>
          </w:tcPr>
          <w:p w14:paraId="720BF85D" w14:textId="77777777" w:rsidR="00DC2591" w:rsidRDefault="00593493" w:rsidP="00593493">
            <w:pPr>
              <w:pStyle w:val="ListParagraph"/>
              <w:spacing w:line="276" w:lineRule="auto"/>
              <w:ind w:left="0"/>
              <w:rPr>
                <w:rFonts w:cs="Arial"/>
                <w:color w:val="404040" w:themeColor="text1" w:themeTint="BF"/>
                <w:sz w:val="18"/>
                <w:szCs w:val="22"/>
              </w:rPr>
            </w:pPr>
            <w:r>
              <w:rPr>
                <w:rFonts w:cs="Arial"/>
                <w:color w:val="404040" w:themeColor="text1" w:themeTint="BF"/>
                <w:sz w:val="18"/>
                <w:szCs w:val="22"/>
              </w:rPr>
              <w:t>31</w:t>
            </w:r>
            <w:r w:rsidR="00DC2591" w:rsidRPr="008C6218">
              <w:rPr>
                <w:rFonts w:cs="Arial"/>
                <w:color w:val="404040" w:themeColor="text1" w:themeTint="BF"/>
                <w:sz w:val="18"/>
                <w:szCs w:val="22"/>
              </w:rPr>
              <w:t>/</w:t>
            </w:r>
            <w:r>
              <w:rPr>
                <w:rFonts w:cs="Arial"/>
                <w:color w:val="404040" w:themeColor="text1" w:themeTint="BF"/>
                <w:sz w:val="18"/>
                <w:szCs w:val="22"/>
              </w:rPr>
              <w:t>07</w:t>
            </w:r>
            <w:r w:rsidR="00DC2591" w:rsidRPr="008C6218">
              <w:rPr>
                <w:rFonts w:cs="Arial"/>
                <w:color w:val="404040" w:themeColor="text1" w:themeTint="BF"/>
                <w:sz w:val="18"/>
                <w:szCs w:val="22"/>
              </w:rPr>
              <w:t>/</w:t>
            </w:r>
            <w:r>
              <w:rPr>
                <w:rFonts w:cs="Arial"/>
                <w:color w:val="404040" w:themeColor="text1" w:themeTint="BF"/>
                <w:sz w:val="18"/>
                <w:szCs w:val="22"/>
              </w:rPr>
              <w:t>2018</w:t>
            </w:r>
          </w:p>
          <w:p w14:paraId="74E37D69" w14:textId="5043F062" w:rsidR="00DB56C2" w:rsidRPr="008C6218" w:rsidRDefault="00DB56C2" w:rsidP="00593493">
            <w:pPr>
              <w:pStyle w:val="ListParagraph"/>
              <w:spacing w:line="276" w:lineRule="auto"/>
              <w:ind w:left="0"/>
              <w:rPr>
                <w:rFonts w:cs="Arial"/>
                <w:color w:val="404040" w:themeColor="text1" w:themeTint="BF"/>
                <w:sz w:val="18"/>
                <w:szCs w:val="22"/>
              </w:rPr>
            </w:pPr>
            <w:r>
              <w:rPr>
                <w:rFonts w:cs="Arial"/>
                <w:color w:val="404040" w:themeColor="text1" w:themeTint="BF"/>
                <w:sz w:val="18"/>
                <w:szCs w:val="22"/>
              </w:rPr>
              <w:t>08/08/2018</w:t>
            </w:r>
          </w:p>
        </w:tc>
      </w:tr>
      <w:tr w:rsidR="008C6218" w:rsidRPr="008C6218" w14:paraId="7B8D3973" w14:textId="77777777" w:rsidTr="00962DA6">
        <w:trPr>
          <w:trHeight w:val="261"/>
        </w:trPr>
        <w:tc>
          <w:tcPr>
            <w:tcW w:w="8501" w:type="dxa"/>
            <w:gridSpan w:val="3"/>
            <w:shd w:val="clear" w:color="auto" w:fill="auto"/>
          </w:tcPr>
          <w:p w14:paraId="449DFA04" w14:textId="77777777" w:rsidR="001F2857" w:rsidRPr="00371915" w:rsidRDefault="001F2857" w:rsidP="00371915">
            <w:pPr>
              <w:spacing w:line="276" w:lineRule="auto"/>
              <w:rPr>
                <w:rFonts w:cs="Arial"/>
                <w:color w:val="404040" w:themeColor="text1" w:themeTint="BF"/>
                <w:sz w:val="18"/>
                <w:szCs w:val="22"/>
              </w:rPr>
            </w:pPr>
          </w:p>
        </w:tc>
      </w:tr>
      <w:tr w:rsidR="008C6218" w:rsidRPr="008C6218" w14:paraId="35C9AE1B" w14:textId="77777777" w:rsidTr="00962DA6">
        <w:trPr>
          <w:trHeight w:val="249"/>
        </w:trPr>
        <w:tc>
          <w:tcPr>
            <w:tcW w:w="2552" w:type="dxa"/>
            <w:tcBorders>
              <w:top w:val="single" w:sz="4" w:space="0" w:color="BFBFBF" w:themeColor="background1" w:themeShade="BF"/>
            </w:tcBorders>
            <w:shd w:val="clear" w:color="auto" w:fill="auto"/>
            <w:vAlign w:val="center"/>
          </w:tcPr>
          <w:p w14:paraId="73E1F459" w14:textId="77777777" w:rsidR="00DC2591" w:rsidRPr="008C6218" w:rsidRDefault="00DC2591" w:rsidP="00962DA6">
            <w:pPr>
              <w:pStyle w:val="ListParagraph"/>
              <w:spacing w:line="276" w:lineRule="auto"/>
              <w:ind w:left="34"/>
              <w:rPr>
                <w:rFonts w:cs="Arial"/>
                <w:b/>
                <w:color w:val="404040" w:themeColor="text1" w:themeTint="BF"/>
                <w:sz w:val="18"/>
                <w:szCs w:val="22"/>
              </w:rPr>
            </w:pPr>
            <w:r w:rsidRPr="008C6218">
              <w:rPr>
                <w:rFonts w:cs="Arial"/>
                <w:b/>
                <w:color w:val="404040" w:themeColor="text1" w:themeTint="BF"/>
                <w:sz w:val="18"/>
                <w:szCs w:val="22"/>
              </w:rPr>
              <w:t>Version</w:t>
            </w:r>
          </w:p>
        </w:tc>
        <w:tc>
          <w:tcPr>
            <w:tcW w:w="5949" w:type="dxa"/>
            <w:gridSpan w:val="2"/>
            <w:tcBorders>
              <w:top w:val="single" w:sz="4" w:space="0" w:color="BFBFBF" w:themeColor="background1" w:themeShade="BF"/>
            </w:tcBorders>
            <w:shd w:val="clear" w:color="auto" w:fill="auto"/>
            <w:vAlign w:val="center"/>
          </w:tcPr>
          <w:p w14:paraId="3E67F909" w14:textId="392933AC" w:rsidR="00DC2591" w:rsidRPr="008C6218" w:rsidRDefault="00DB56C2" w:rsidP="00DC2591">
            <w:pPr>
              <w:pStyle w:val="ListParagraph"/>
              <w:spacing w:line="276" w:lineRule="auto"/>
              <w:ind w:left="0"/>
              <w:rPr>
                <w:rFonts w:cs="Arial"/>
                <w:b/>
                <w:color w:val="404040" w:themeColor="text1" w:themeTint="BF"/>
                <w:sz w:val="18"/>
                <w:szCs w:val="22"/>
              </w:rPr>
            </w:pPr>
            <w:r>
              <w:rPr>
                <w:rFonts w:cs="Arial"/>
                <w:b/>
                <w:color w:val="404040" w:themeColor="text1" w:themeTint="BF"/>
                <w:sz w:val="18"/>
                <w:szCs w:val="22"/>
              </w:rPr>
              <w:t>1.0</w:t>
            </w:r>
          </w:p>
        </w:tc>
      </w:tr>
      <w:tr w:rsidR="008C6218" w:rsidRPr="008C6218" w14:paraId="5560745E" w14:textId="77777777" w:rsidTr="00962DA6">
        <w:trPr>
          <w:trHeight w:val="249"/>
        </w:trPr>
        <w:tc>
          <w:tcPr>
            <w:tcW w:w="2552" w:type="dxa"/>
            <w:shd w:val="clear" w:color="auto" w:fill="auto"/>
            <w:vAlign w:val="center"/>
          </w:tcPr>
          <w:p w14:paraId="15290180"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Revised by</w:t>
            </w:r>
            <w:r w:rsidR="001F2857" w:rsidRPr="008C6218">
              <w:rPr>
                <w:rFonts w:cs="Arial"/>
                <w:color w:val="404040" w:themeColor="text1" w:themeTint="BF"/>
                <w:sz w:val="18"/>
                <w:szCs w:val="22"/>
              </w:rPr>
              <w:t>:</w:t>
            </w:r>
          </w:p>
        </w:tc>
        <w:tc>
          <w:tcPr>
            <w:tcW w:w="5949" w:type="dxa"/>
            <w:gridSpan w:val="2"/>
            <w:shd w:val="clear" w:color="auto" w:fill="auto"/>
            <w:vAlign w:val="center"/>
          </w:tcPr>
          <w:p w14:paraId="612B4E1C" w14:textId="7275AC75" w:rsidR="00DC2591" w:rsidRPr="008C6218" w:rsidRDefault="00DB56C2" w:rsidP="00DC2591">
            <w:pPr>
              <w:pStyle w:val="ListParagraph"/>
              <w:spacing w:line="276" w:lineRule="auto"/>
              <w:ind w:left="0"/>
              <w:rPr>
                <w:rFonts w:cs="Arial"/>
                <w:color w:val="404040" w:themeColor="text1" w:themeTint="BF"/>
                <w:sz w:val="18"/>
                <w:szCs w:val="22"/>
              </w:rPr>
            </w:pPr>
            <w:r>
              <w:rPr>
                <w:rFonts w:cs="Arial"/>
                <w:color w:val="404040" w:themeColor="text1" w:themeTint="BF"/>
                <w:sz w:val="18"/>
                <w:szCs w:val="22"/>
              </w:rPr>
              <w:t>N. Cardy : IAP Project Manager</w:t>
            </w:r>
          </w:p>
        </w:tc>
      </w:tr>
      <w:tr w:rsidR="008C6218" w:rsidRPr="008C6218" w14:paraId="62233F7C" w14:textId="77777777" w:rsidTr="00962DA6">
        <w:trPr>
          <w:trHeight w:val="702"/>
        </w:trPr>
        <w:tc>
          <w:tcPr>
            <w:tcW w:w="2552" w:type="dxa"/>
            <w:shd w:val="clear" w:color="auto" w:fill="auto"/>
          </w:tcPr>
          <w:p w14:paraId="705D1F13"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Revision summary</w:t>
            </w:r>
            <w:r w:rsidR="001F2857" w:rsidRPr="008C6218">
              <w:rPr>
                <w:rFonts w:cs="Arial"/>
                <w:color w:val="404040" w:themeColor="text1" w:themeTint="BF"/>
                <w:sz w:val="18"/>
                <w:szCs w:val="22"/>
              </w:rPr>
              <w:t>:</w:t>
            </w:r>
          </w:p>
        </w:tc>
        <w:tc>
          <w:tcPr>
            <w:tcW w:w="5949" w:type="dxa"/>
            <w:gridSpan w:val="2"/>
            <w:shd w:val="clear" w:color="auto" w:fill="auto"/>
          </w:tcPr>
          <w:p w14:paraId="3F7E0F71" w14:textId="4FD75051" w:rsidR="00DC2591" w:rsidRPr="008C6218" w:rsidRDefault="00DB56C2" w:rsidP="00DB56C2">
            <w:pPr>
              <w:pStyle w:val="ListParagraph"/>
              <w:spacing w:line="276" w:lineRule="auto"/>
              <w:ind w:left="0"/>
              <w:rPr>
                <w:rFonts w:cs="Arial"/>
                <w:i/>
                <w:color w:val="404040" w:themeColor="text1" w:themeTint="BF"/>
                <w:sz w:val="18"/>
                <w:szCs w:val="22"/>
              </w:rPr>
            </w:pPr>
            <w:r>
              <w:rPr>
                <w:rFonts w:cs="Arial"/>
                <w:i/>
                <w:color w:val="404040" w:themeColor="text1" w:themeTint="BF"/>
                <w:sz w:val="18"/>
                <w:szCs w:val="22"/>
              </w:rPr>
              <w:t>Final version for submission to Office for Students as part of application to the Register of Approved institutions.</w:t>
            </w:r>
          </w:p>
        </w:tc>
      </w:tr>
      <w:tr w:rsidR="008C6218" w:rsidRPr="008C6218" w14:paraId="78DC316B" w14:textId="77777777" w:rsidTr="00962DA6">
        <w:trPr>
          <w:trHeight w:val="261"/>
        </w:trPr>
        <w:tc>
          <w:tcPr>
            <w:tcW w:w="2552" w:type="dxa"/>
            <w:tcBorders>
              <w:bottom w:val="single" w:sz="4" w:space="0" w:color="BFBFBF" w:themeColor="background1" w:themeShade="BF"/>
            </w:tcBorders>
            <w:shd w:val="clear" w:color="auto" w:fill="auto"/>
            <w:vAlign w:val="center"/>
          </w:tcPr>
          <w:p w14:paraId="7D47654A"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Approved by</w:t>
            </w:r>
            <w:r w:rsidR="001F2857" w:rsidRPr="008C6218">
              <w:rPr>
                <w:rFonts w:cs="Arial"/>
                <w:color w:val="404040" w:themeColor="text1" w:themeTint="BF"/>
                <w:sz w:val="18"/>
                <w:szCs w:val="22"/>
              </w:rPr>
              <w:t>:</w:t>
            </w:r>
          </w:p>
        </w:tc>
        <w:tc>
          <w:tcPr>
            <w:tcW w:w="4220" w:type="dxa"/>
            <w:tcBorders>
              <w:bottom w:val="single" w:sz="4" w:space="0" w:color="BFBFBF" w:themeColor="background1" w:themeShade="BF"/>
            </w:tcBorders>
            <w:shd w:val="clear" w:color="auto" w:fill="auto"/>
            <w:vAlign w:val="center"/>
          </w:tcPr>
          <w:p w14:paraId="3705C1A4" w14:textId="3756D2B3" w:rsidR="00DC2591" w:rsidRPr="008C6218" w:rsidRDefault="00DB56C2" w:rsidP="001F2857">
            <w:pPr>
              <w:pStyle w:val="ListParagraph"/>
              <w:spacing w:line="276" w:lineRule="auto"/>
              <w:ind w:left="0"/>
              <w:rPr>
                <w:rFonts w:cs="Arial"/>
                <w:color w:val="404040" w:themeColor="text1" w:themeTint="BF"/>
                <w:sz w:val="18"/>
                <w:szCs w:val="22"/>
              </w:rPr>
            </w:pPr>
            <w:r>
              <w:rPr>
                <w:rFonts w:cs="Arial"/>
                <w:color w:val="404040" w:themeColor="text1" w:themeTint="BF"/>
                <w:sz w:val="18"/>
                <w:szCs w:val="22"/>
              </w:rPr>
              <w:t>Board of Governors</w:t>
            </w:r>
          </w:p>
        </w:tc>
        <w:tc>
          <w:tcPr>
            <w:tcW w:w="1729" w:type="dxa"/>
            <w:tcBorders>
              <w:bottom w:val="single" w:sz="4" w:space="0" w:color="BFBFBF" w:themeColor="background1" w:themeShade="BF"/>
            </w:tcBorders>
            <w:shd w:val="clear" w:color="auto" w:fill="auto"/>
            <w:vAlign w:val="center"/>
          </w:tcPr>
          <w:p w14:paraId="72E290DC" w14:textId="4F3ED975" w:rsidR="00DC2591" w:rsidRPr="008C6218" w:rsidRDefault="00DB56C2" w:rsidP="00DC2591">
            <w:pPr>
              <w:pStyle w:val="ListParagraph"/>
              <w:spacing w:line="276" w:lineRule="auto"/>
              <w:ind w:left="0"/>
              <w:rPr>
                <w:rFonts w:cs="Arial"/>
                <w:color w:val="404040" w:themeColor="text1" w:themeTint="BF"/>
                <w:sz w:val="18"/>
                <w:szCs w:val="22"/>
              </w:rPr>
            </w:pPr>
            <w:r>
              <w:rPr>
                <w:rFonts w:cs="Arial"/>
                <w:color w:val="404040" w:themeColor="text1" w:themeTint="BF"/>
                <w:sz w:val="18"/>
                <w:szCs w:val="22"/>
              </w:rPr>
              <w:t>08/08/2018</w:t>
            </w:r>
          </w:p>
        </w:tc>
      </w:tr>
      <w:tr w:rsidR="008C6218" w:rsidRPr="008C6218" w14:paraId="55E396A8" w14:textId="77777777" w:rsidTr="00962DA6">
        <w:trPr>
          <w:trHeight w:val="261"/>
        </w:trPr>
        <w:tc>
          <w:tcPr>
            <w:tcW w:w="2552" w:type="dxa"/>
            <w:tcBorders>
              <w:top w:val="single" w:sz="4" w:space="0" w:color="BFBFBF" w:themeColor="background1" w:themeShade="BF"/>
            </w:tcBorders>
            <w:shd w:val="clear" w:color="auto" w:fill="auto"/>
            <w:vAlign w:val="center"/>
          </w:tcPr>
          <w:p w14:paraId="3260CC7C" w14:textId="77777777" w:rsidR="00DC2591" w:rsidRPr="008C6218" w:rsidRDefault="00DC2591" w:rsidP="00962DA6">
            <w:pPr>
              <w:pStyle w:val="ListParagraph"/>
              <w:spacing w:line="276" w:lineRule="auto"/>
              <w:ind w:left="34"/>
              <w:rPr>
                <w:rFonts w:cs="Arial"/>
                <w:b/>
                <w:color w:val="404040" w:themeColor="text1" w:themeTint="BF"/>
                <w:sz w:val="18"/>
                <w:szCs w:val="22"/>
              </w:rPr>
            </w:pPr>
            <w:r w:rsidRPr="008C6218">
              <w:rPr>
                <w:rFonts w:cs="Arial"/>
                <w:b/>
                <w:color w:val="404040" w:themeColor="text1" w:themeTint="BF"/>
                <w:sz w:val="18"/>
                <w:szCs w:val="22"/>
              </w:rPr>
              <w:t>Version</w:t>
            </w:r>
          </w:p>
        </w:tc>
        <w:tc>
          <w:tcPr>
            <w:tcW w:w="5949" w:type="dxa"/>
            <w:gridSpan w:val="2"/>
            <w:tcBorders>
              <w:top w:val="single" w:sz="4" w:space="0" w:color="BFBFBF" w:themeColor="background1" w:themeShade="BF"/>
            </w:tcBorders>
            <w:shd w:val="clear" w:color="auto" w:fill="auto"/>
            <w:vAlign w:val="center"/>
          </w:tcPr>
          <w:p w14:paraId="46917934" w14:textId="276F9212" w:rsidR="00DC2591" w:rsidRPr="008C6218" w:rsidRDefault="00662ACF" w:rsidP="00DC2591">
            <w:pPr>
              <w:pStyle w:val="ListParagraph"/>
              <w:spacing w:line="276" w:lineRule="auto"/>
              <w:ind w:left="0"/>
              <w:rPr>
                <w:rFonts w:cs="Arial"/>
                <w:b/>
                <w:color w:val="404040" w:themeColor="text1" w:themeTint="BF"/>
                <w:sz w:val="18"/>
                <w:szCs w:val="22"/>
              </w:rPr>
            </w:pPr>
            <w:r>
              <w:rPr>
                <w:rFonts w:cs="Arial"/>
                <w:b/>
                <w:color w:val="404040" w:themeColor="text1" w:themeTint="BF"/>
                <w:sz w:val="18"/>
                <w:szCs w:val="22"/>
              </w:rPr>
              <w:t>1.1</w:t>
            </w:r>
          </w:p>
        </w:tc>
      </w:tr>
      <w:tr w:rsidR="008C6218" w:rsidRPr="008C6218" w14:paraId="45A17BF0" w14:textId="77777777" w:rsidTr="00962DA6">
        <w:trPr>
          <w:trHeight w:val="261"/>
        </w:trPr>
        <w:tc>
          <w:tcPr>
            <w:tcW w:w="2552" w:type="dxa"/>
            <w:shd w:val="clear" w:color="auto" w:fill="auto"/>
            <w:vAlign w:val="center"/>
          </w:tcPr>
          <w:p w14:paraId="171791E9"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Revised by</w:t>
            </w:r>
            <w:r w:rsidR="001F2857" w:rsidRPr="008C6218">
              <w:rPr>
                <w:rFonts w:cs="Arial"/>
                <w:color w:val="404040" w:themeColor="text1" w:themeTint="BF"/>
                <w:sz w:val="18"/>
                <w:szCs w:val="22"/>
              </w:rPr>
              <w:t>:</w:t>
            </w:r>
          </w:p>
        </w:tc>
        <w:tc>
          <w:tcPr>
            <w:tcW w:w="5949" w:type="dxa"/>
            <w:gridSpan w:val="2"/>
            <w:shd w:val="clear" w:color="auto" w:fill="auto"/>
            <w:vAlign w:val="center"/>
          </w:tcPr>
          <w:p w14:paraId="7E455A2D" w14:textId="1ECF536D" w:rsidR="00DC2591" w:rsidRPr="008C6218" w:rsidRDefault="00662ACF" w:rsidP="00DC2591">
            <w:pPr>
              <w:pStyle w:val="ListParagraph"/>
              <w:spacing w:line="276" w:lineRule="auto"/>
              <w:ind w:left="0"/>
              <w:rPr>
                <w:rFonts w:cs="Arial"/>
                <w:color w:val="404040" w:themeColor="text1" w:themeTint="BF"/>
                <w:sz w:val="18"/>
                <w:szCs w:val="22"/>
              </w:rPr>
            </w:pPr>
            <w:r>
              <w:rPr>
                <w:rFonts w:cs="Arial"/>
                <w:color w:val="404040" w:themeColor="text1" w:themeTint="BF"/>
                <w:sz w:val="18"/>
                <w:szCs w:val="22"/>
              </w:rPr>
              <w:t xml:space="preserve">G.Wright: Vice Principal </w:t>
            </w:r>
          </w:p>
        </w:tc>
      </w:tr>
      <w:tr w:rsidR="008C6218" w:rsidRPr="008C6218" w14:paraId="160F9F11" w14:textId="77777777" w:rsidTr="00962DA6">
        <w:trPr>
          <w:trHeight w:val="710"/>
        </w:trPr>
        <w:tc>
          <w:tcPr>
            <w:tcW w:w="2552" w:type="dxa"/>
            <w:shd w:val="clear" w:color="auto" w:fill="auto"/>
          </w:tcPr>
          <w:p w14:paraId="5F1C8F4F" w14:textId="77D1A8C4"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Revision summary</w:t>
            </w:r>
            <w:r w:rsidR="001F2857" w:rsidRPr="008C6218">
              <w:rPr>
                <w:rFonts w:cs="Arial"/>
                <w:color w:val="404040" w:themeColor="text1" w:themeTint="BF"/>
                <w:sz w:val="18"/>
                <w:szCs w:val="22"/>
              </w:rPr>
              <w:t>:</w:t>
            </w:r>
            <w:r w:rsidR="00662ACF">
              <w:rPr>
                <w:rFonts w:cs="Arial"/>
                <w:color w:val="404040" w:themeColor="text1" w:themeTint="BF"/>
                <w:sz w:val="18"/>
                <w:szCs w:val="22"/>
              </w:rPr>
              <w:t xml:space="preserve">                               </w:t>
            </w:r>
          </w:p>
        </w:tc>
        <w:tc>
          <w:tcPr>
            <w:tcW w:w="5949" w:type="dxa"/>
            <w:gridSpan w:val="2"/>
            <w:shd w:val="clear" w:color="auto" w:fill="auto"/>
          </w:tcPr>
          <w:p w14:paraId="65B2C3D5" w14:textId="64AEBE81" w:rsidR="00DC2591" w:rsidRPr="008C6218" w:rsidRDefault="00662ACF" w:rsidP="00DC2591">
            <w:pPr>
              <w:pStyle w:val="ListParagraph"/>
              <w:spacing w:line="276" w:lineRule="auto"/>
              <w:ind w:left="0"/>
              <w:rPr>
                <w:rFonts w:cs="Arial"/>
                <w:i/>
                <w:color w:val="404040" w:themeColor="text1" w:themeTint="BF"/>
                <w:sz w:val="18"/>
                <w:szCs w:val="22"/>
              </w:rPr>
            </w:pPr>
            <w:r>
              <w:rPr>
                <w:rFonts w:cs="Arial"/>
                <w:i/>
                <w:color w:val="404040" w:themeColor="text1" w:themeTint="BF"/>
                <w:sz w:val="18"/>
                <w:szCs w:val="22"/>
              </w:rPr>
              <w:t xml:space="preserve">Updated to reflect 2019/2020 changes.  Six month review. </w:t>
            </w:r>
          </w:p>
        </w:tc>
      </w:tr>
      <w:tr w:rsidR="008C6218" w:rsidRPr="008C6218" w14:paraId="49D0384F" w14:textId="77777777" w:rsidTr="00962DA6">
        <w:trPr>
          <w:trHeight w:val="261"/>
        </w:trPr>
        <w:tc>
          <w:tcPr>
            <w:tcW w:w="2552" w:type="dxa"/>
            <w:tcBorders>
              <w:bottom w:val="single" w:sz="4" w:space="0" w:color="BFBFBF" w:themeColor="background1" w:themeShade="BF"/>
            </w:tcBorders>
            <w:shd w:val="clear" w:color="auto" w:fill="auto"/>
            <w:vAlign w:val="center"/>
          </w:tcPr>
          <w:p w14:paraId="70561D19"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Approved by</w:t>
            </w:r>
            <w:r w:rsidR="001F2857" w:rsidRPr="008C6218">
              <w:rPr>
                <w:rFonts w:cs="Arial"/>
                <w:color w:val="404040" w:themeColor="text1" w:themeTint="BF"/>
                <w:sz w:val="18"/>
                <w:szCs w:val="22"/>
              </w:rPr>
              <w:t>:</w:t>
            </w:r>
          </w:p>
        </w:tc>
        <w:tc>
          <w:tcPr>
            <w:tcW w:w="4220" w:type="dxa"/>
            <w:tcBorders>
              <w:bottom w:val="single" w:sz="4" w:space="0" w:color="BFBFBF" w:themeColor="background1" w:themeShade="BF"/>
            </w:tcBorders>
            <w:shd w:val="clear" w:color="auto" w:fill="auto"/>
            <w:vAlign w:val="center"/>
          </w:tcPr>
          <w:p w14:paraId="32A744B0" w14:textId="77777777" w:rsidR="00DC2591" w:rsidRPr="008C6218" w:rsidRDefault="00DC2591" w:rsidP="00DC2591">
            <w:pPr>
              <w:pStyle w:val="ListParagraph"/>
              <w:spacing w:line="276" w:lineRule="auto"/>
              <w:ind w:left="0"/>
              <w:rPr>
                <w:rFonts w:cs="Arial"/>
                <w:color w:val="404040" w:themeColor="text1" w:themeTint="BF"/>
                <w:sz w:val="18"/>
                <w:szCs w:val="22"/>
              </w:rPr>
            </w:pPr>
          </w:p>
        </w:tc>
        <w:tc>
          <w:tcPr>
            <w:tcW w:w="1729" w:type="dxa"/>
            <w:shd w:val="clear" w:color="auto" w:fill="auto"/>
            <w:vAlign w:val="center"/>
          </w:tcPr>
          <w:p w14:paraId="5602F079" w14:textId="14584CBE" w:rsidR="00DC2591" w:rsidRPr="008C6218" w:rsidRDefault="00662ACF" w:rsidP="00DC2591">
            <w:pPr>
              <w:pStyle w:val="ListParagraph"/>
              <w:spacing w:line="276" w:lineRule="auto"/>
              <w:ind w:left="0"/>
              <w:rPr>
                <w:rFonts w:cs="Arial"/>
                <w:color w:val="404040" w:themeColor="text1" w:themeTint="BF"/>
                <w:sz w:val="18"/>
                <w:szCs w:val="22"/>
              </w:rPr>
            </w:pPr>
            <w:r>
              <w:rPr>
                <w:rFonts w:cs="Arial"/>
                <w:color w:val="404040" w:themeColor="text1" w:themeTint="BF"/>
                <w:sz w:val="18"/>
                <w:szCs w:val="22"/>
              </w:rPr>
              <w:t>29/01/2019</w:t>
            </w:r>
          </w:p>
        </w:tc>
      </w:tr>
      <w:tr w:rsidR="008C6218" w:rsidRPr="008C6218" w14:paraId="3961C872" w14:textId="77777777" w:rsidTr="00962DA6">
        <w:trPr>
          <w:trHeight w:val="261"/>
        </w:trPr>
        <w:tc>
          <w:tcPr>
            <w:tcW w:w="2552" w:type="dxa"/>
            <w:tcBorders>
              <w:top w:val="single" w:sz="4" w:space="0" w:color="BFBFBF" w:themeColor="background1" w:themeShade="BF"/>
            </w:tcBorders>
            <w:shd w:val="clear" w:color="auto" w:fill="auto"/>
            <w:vAlign w:val="center"/>
          </w:tcPr>
          <w:p w14:paraId="540D0D2F" w14:textId="77777777" w:rsidR="00DC2591" w:rsidRPr="008C6218" w:rsidRDefault="00DC2591" w:rsidP="00962DA6">
            <w:pPr>
              <w:pStyle w:val="ListParagraph"/>
              <w:spacing w:line="276" w:lineRule="auto"/>
              <w:ind w:left="34"/>
              <w:rPr>
                <w:rFonts w:cs="Arial"/>
                <w:b/>
                <w:color w:val="404040" w:themeColor="text1" w:themeTint="BF"/>
                <w:sz w:val="18"/>
                <w:szCs w:val="22"/>
              </w:rPr>
            </w:pPr>
            <w:r w:rsidRPr="008C6218">
              <w:rPr>
                <w:rFonts w:cs="Arial"/>
                <w:b/>
                <w:color w:val="404040" w:themeColor="text1" w:themeTint="BF"/>
                <w:sz w:val="18"/>
                <w:szCs w:val="22"/>
              </w:rPr>
              <w:t>Version</w:t>
            </w:r>
          </w:p>
        </w:tc>
        <w:tc>
          <w:tcPr>
            <w:tcW w:w="5949" w:type="dxa"/>
            <w:gridSpan w:val="2"/>
            <w:tcBorders>
              <w:top w:val="single" w:sz="4" w:space="0" w:color="BFBFBF" w:themeColor="background1" w:themeShade="BF"/>
            </w:tcBorders>
            <w:shd w:val="clear" w:color="auto" w:fill="auto"/>
            <w:vAlign w:val="center"/>
          </w:tcPr>
          <w:p w14:paraId="13BF9FCA" w14:textId="77777777" w:rsidR="00DC2591" w:rsidRPr="008C6218" w:rsidRDefault="00DC2591" w:rsidP="00DC2591">
            <w:pPr>
              <w:pStyle w:val="ListParagraph"/>
              <w:spacing w:line="276" w:lineRule="auto"/>
              <w:ind w:left="0"/>
              <w:rPr>
                <w:rFonts w:cs="Arial"/>
                <w:b/>
                <w:color w:val="404040" w:themeColor="text1" w:themeTint="BF"/>
                <w:sz w:val="18"/>
                <w:szCs w:val="22"/>
              </w:rPr>
            </w:pPr>
          </w:p>
        </w:tc>
      </w:tr>
      <w:tr w:rsidR="008C6218" w:rsidRPr="008C6218" w14:paraId="2042690A" w14:textId="77777777" w:rsidTr="00962DA6">
        <w:trPr>
          <w:trHeight w:val="261"/>
        </w:trPr>
        <w:tc>
          <w:tcPr>
            <w:tcW w:w="2552" w:type="dxa"/>
            <w:shd w:val="clear" w:color="auto" w:fill="auto"/>
            <w:vAlign w:val="center"/>
          </w:tcPr>
          <w:p w14:paraId="7753A2DD"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Revised by</w:t>
            </w:r>
            <w:r w:rsidR="001F2857" w:rsidRPr="008C6218">
              <w:rPr>
                <w:rFonts w:cs="Arial"/>
                <w:color w:val="404040" w:themeColor="text1" w:themeTint="BF"/>
                <w:sz w:val="18"/>
                <w:szCs w:val="22"/>
              </w:rPr>
              <w:t>:</w:t>
            </w:r>
          </w:p>
        </w:tc>
        <w:tc>
          <w:tcPr>
            <w:tcW w:w="5949" w:type="dxa"/>
            <w:gridSpan w:val="2"/>
            <w:shd w:val="clear" w:color="auto" w:fill="auto"/>
            <w:vAlign w:val="center"/>
          </w:tcPr>
          <w:p w14:paraId="5E9BF63D" w14:textId="77777777" w:rsidR="00DC2591" w:rsidRPr="008C6218" w:rsidRDefault="00DC2591" w:rsidP="00DC2591">
            <w:pPr>
              <w:pStyle w:val="ListParagraph"/>
              <w:spacing w:line="276" w:lineRule="auto"/>
              <w:ind w:left="0"/>
              <w:rPr>
                <w:rFonts w:cs="Arial"/>
                <w:color w:val="404040" w:themeColor="text1" w:themeTint="BF"/>
                <w:sz w:val="18"/>
                <w:szCs w:val="22"/>
              </w:rPr>
            </w:pPr>
            <w:r w:rsidRPr="008C6218">
              <w:rPr>
                <w:rFonts w:cs="Arial"/>
                <w:color w:val="404040" w:themeColor="text1" w:themeTint="BF"/>
                <w:sz w:val="18"/>
                <w:szCs w:val="22"/>
              </w:rPr>
              <w:t>Name; Title</w:t>
            </w:r>
          </w:p>
        </w:tc>
      </w:tr>
      <w:tr w:rsidR="008C6218" w:rsidRPr="008C6218" w14:paraId="61378AE1" w14:textId="77777777" w:rsidTr="00962DA6">
        <w:trPr>
          <w:trHeight w:val="718"/>
        </w:trPr>
        <w:tc>
          <w:tcPr>
            <w:tcW w:w="2552" w:type="dxa"/>
            <w:shd w:val="clear" w:color="auto" w:fill="auto"/>
          </w:tcPr>
          <w:p w14:paraId="2EC4672C"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Revision summary</w:t>
            </w:r>
            <w:r w:rsidR="001F2857" w:rsidRPr="008C6218">
              <w:rPr>
                <w:rFonts w:cs="Arial"/>
                <w:color w:val="404040" w:themeColor="text1" w:themeTint="BF"/>
                <w:sz w:val="18"/>
                <w:szCs w:val="22"/>
              </w:rPr>
              <w:t>:</w:t>
            </w:r>
          </w:p>
        </w:tc>
        <w:tc>
          <w:tcPr>
            <w:tcW w:w="5949" w:type="dxa"/>
            <w:gridSpan w:val="2"/>
            <w:shd w:val="clear" w:color="auto" w:fill="auto"/>
          </w:tcPr>
          <w:p w14:paraId="3FB6C1D9" w14:textId="77777777" w:rsidR="00DC2591" w:rsidRPr="008C6218" w:rsidRDefault="00DC2591" w:rsidP="00DC2591">
            <w:pPr>
              <w:pStyle w:val="ListParagraph"/>
              <w:spacing w:line="276" w:lineRule="auto"/>
              <w:ind w:left="0"/>
              <w:rPr>
                <w:rFonts w:cs="Arial"/>
                <w:i/>
                <w:color w:val="404040" w:themeColor="text1" w:themeTint="BF"/>
                <w:sz w:val="18"/>
                <w:szCs w:val="22"/>
              </w:rPr>
            </w:pPr>
          </w:p>
        </w:tc>
      </w:tr>
      <w:tr w:rsidR="008C6218" w:rsidRPr="008C6218" w14:paraId="7E6D4206" w14:textId="77777777" w:rsidTr="00962DA6">
        <w:trPr>
          <w:trHeight w:val="261"/>
        </w:trPr>
        <w:tc>
          <w:tcPr>
            <w:tcW w:w="2552" w:type="dxa"/>
            <w:tcBorders>
              <w:bottom w:val="single" w:sz="4" w:space="0" w:color="BFBFBF" w:themeColor="background1" w:themeShade="BF"/>
            </w:tcBorders>
            <w:shd w:val="clear" w:color="auto" w:fill="auto"/>
          </w:tcPr>
          <w:p w14:paraId="2AD7CCE8"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Approved by</w:t>
            </w:r>
            <w:r w:rsidR="001F2857" w:rsidRPr="008C6218">
              <w:rPr>
                <w:rFonts w:cs="Arial"/>
                <w:color w:val="404040" w:themeColor="text1" w:themeTint="BF"/>
                <w:sz w:val="18"/>
                <w:szCs w:val="22"/>
              </w:rPr>
              <w:t>:</w:t>
            </w:r>
          </w:p>
        </w:tc>
        <w:tc>
          <w:tcPr>
            <w:tcW w:w="4220" w:type="dxa"/>
            <w:tcBorders>
              <w:bottom w:val="single" w:sz="4" w:space="0" w:color="BFBFBF" w:themeColor="background1" w:themeShade="BF"/>
            </w:tcBorders>
            <w:shd w:val="clear" w:color="auto" w:fill="auto"/>
          </w:tcPr>
          <w:p w14:paraId="33DC9ABA" w14:textId="77777777" w:rsidR="00DC2591" w:rsidRPr="008C6218" w:rsidRDefault="00DC2591" w:rsidP="00DC2591">
            <w:pPr>
              <w:pStyle w:val="ListParagraph"/>
              <w:spacing w:line="276" w:lineRule="auto"/>
              <w:ind w:left="0"/>
              <w:rPr>
                <w:rFonts w:cs="Arial"/>
                <w:color w:val="404040" w:themeColor="text1" w:themeTint="BF"/>
                <w:sz w:val="18"/>
                <w:szCs w:val="22"/>
              </w:rPr>
            </w:pPr>
          </w:p>
        </w:tc>
        <w:tc>
          <w:tcPr>
            <w:tcW w:w="1729" w:type="dxa"/>
            <w:tcBorders>
              <w:bottom w:val="single" w:sz="4" w:space="0" w:color="BFBFBF" w:themeColor="background1" w:themeShade="BF"/>
            </w:tcBorders>
            <w:shd w:val="clear" w:color="auto" w:fill="auto"/>
          </w:tcPr>
          <w:p w14:paraId="31289F1F" w14:textId="77777777" w:rsidR="00DC2591" w:rsidRPr="008C6218" w:rsidRDefault="00DC2591" w:rsidP="00DC2591">
            <w:pPr>
              <w:pStyle w:val="ListParagraph"/>
              <w:spacing w:line="276" w:lineRule="auto"/>
              <w:ind w:left="0"/>
              <w:rPr>
                <w:rFonts w:cs="Arial"/>
                <w:color w:val="404040" w:themeColor="text1" w:themeTint="BF"/>
                <w:sz w:val="18"/>
                <w:szCs w:val="22"/>
              </w:rPr>
            </w:pPr>
            <w:r w:rsidRPr="008C6218">
              <w:rPr>
                <w:rFonts w:cs="Arial"/>
                <w:color w:val="404040" w:themeColor="text1" w:themeTint="BF"/>
                <w:sz w:val="18"/>
                <w:szCs w:val="22"/>
              </w:rPr>
              <w:t>DD/MM/YYYY</w:t>
            </w:r>
          </w:p>
        </w:tc>
      </w:tr>
      <w:tr w:rsidR="008C6218" w:rsidRPr="008C6218" w14:paraId="5A1865C6" w14:textId="77777777" w:rsidTr="00962DA6">
        <w:trPr>
          <w:trHeight w:val="261"/>
        </w:trPr>
        <w:tc>
          <w:tcPr>
            <w:tcW w:w="2552" w:type="dxa"/>
            <w:tcBorders>
              <w:top w:val="single" w:sz="4" w:space="0" w:color="BFBFBF" w:themeColor="background1" w:themeShade="BF"/>
            </w:tcBorders>
            <w:shd w:val="clear" w:color="auto" w:fill="auto"/>
            <w:vAlign w:val="center"/>
          </w:tcPr>
          <w:p w14:paraId="408AD13F" w14:textId="77777777" w:rsidR="00DC2591" w:rsidRPr="008C6218" w:rsidRDefault="00DC2591" w:rsidP="00962DA6">
            <w:pPr>
              <w:pStyle w:val="ListParagraph"/>
              <w:spacing w:line="276" w:lineRule="auto"/>
              <w:ind w:left="34"/>
              <w:rPr>
                <w:rFonts w:cs="Arial"/>
                <w:b/>
                <w:color w:val="404040" w:themeColor="text1" w:themeTint="BF"/>
                <w:sz w:val="18"/>
                <w:szCs w:val="22"/>
              </w:rPr>
            </w:pPr>
            <w:r w:rsidRPr="008C6218">
              <w:rPr>
                <w:rFonts w:cs="Arial"/>
                <w:b/>
                <w:color w:val="404040" w:themeColor="text1" w:themeTint="BF"/>
                <w:sz w:val="18"/>
                <w:szCs w:val="22"/>
              </w:rPr>
              <w:t>Version</w:t>
            </w:r>
          </w:p>
        </w:tc>
        <w:tc>
          <w:tcPr>
            <w:tcW w:w="5949" w:type="dxa"/>
            <w:gridSpan w:val="2"/>
            <w:tcBorders>
              <w:top w:val="single" w:sz="4" w:space="0" w:color="BFBFBF" w:themeColor="background1" w:themeShade="BF"/>
            </w:tcBorders>
            <w:shd w:val="clear" w:color="auto" w:fill="auto"/>
            <w:vAlign w:val="center"/>
          </w:tcPr>
          <w:p w14:paraId="288A3B79" w14:textId="77777777" w:rsidR="00DC2591" w:rsidRPr="008C6218" w:rsidRDefault="00DC2591" w:rsidP="00DC2591">
            <w:pPr>
              <w:pStyle w:val="ListParagraph"/>
              <w:spacing w:line="276" w:lineRule="auto"/>
              <w:ind w:left="0"/>
              <w:rPr>
                <w:rFonts w:cs="Arial"/>
                <w:b/>
                <w:color w:val="404040" w:themeColor="text1" w:themeTint="BF"/>
                <w:sz w:val="18"/>
                <w:szCs w:val="22"/>
              </w:rPr>
            </w:pPr>
          </w:p>
        </w:tc>
      </w:tr>
      <w:tr w:rsidR="008C6218" w:rsidRPr="008C6218" w14:paraId="6541B426" w14:textId="77777777" w:rsidTr="00962DA6">
        <w:trPr>
          <w:trHeight w:val="261"/>
        </w:trPr>
        <w:tc>
          <w:tcPr>
            <w:tcW w:w="2552" w:type="dxa"/>
            <w:shd w:val="clear" w:color="auto" w:fill="auto"/>
            <w:vAlign w:val="center"/>
          </w:tcPr>
          <w:p w14:paraId="75054E71"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Revised by</w:t>
            </w:r>
            <w:r w:rsidR="001F2857" w:rsidRPr="008C6218">
              <w:rPr>
                <w:rFonts w:cs="Arial"/>
                <w:color w:val="404040" w:themeColor="text1" w:themeTint="BF"/>
                <w:sz w:val="18"/>
                <w:szCs w:val="22"/>
              </w:rPr>
              <w:t>:</w:t>
            </w:r>
          </w:p>
        </w:tc>
        <w:tc>
          <w:tcPr>
            <w:tcW w:w="5949" w:type="dxa"/>
            <w:gridSpan w:val="2"/>
            <w:shd w:val="clear" w:color="auto" w:fill="auto"/>
            <w:vAlign w:val="center"/>
          </w:tcPr>
          <w:p w14:paraId="679F4C5F" w14:textId="77777777" w:rsidR="00DC2591" w:rsidRPr="008C6218" w:rsidRDefault="00DC2591" w:rsidP="00DC2591">
            <w:pPr>
              <w:pStyle w:val="ListParagraph"/>
              <w:spacing w:line="276" w:lineRule="auto"/>
              <w:ind w:left="0"/>
              <w:rPr>
                <w:rFonts w:cs="Arial"/>
                <w:color w:val="404040" w:themeColor="text1" w:themeTint="BF"/>
                <w:sz w:val="18"/>
                <w:szCs w:val="22"/>
              </w:rPr>
            </w:pPr>
            <w:r w:rsidRPr="008C6218">
              <w:rPr>
                <w:rFonts w:cs="Arial"/>
                <w:color w:val="404040" w:themeColor="text1" w:themeTint="BF"/>
                <w:sz w:val="18"/>
                <w:szCs w:val="22"/>
              </w:rPr>
              <w:t>Name; Title</w:t>
            </w:r>
          </w:p>
        </w:tc>
      </w:tr>
      <w:tr w:rsidR="008C6218" w:rsidRPr="008C6218" w14:paraId="2B218C3A" w14:textId="77777777" w:rsidTr="00962DA6">
        <w:trPr>
          <w:trHeight w:val="712"/>
        </w:trPr>
        <w:tc>
          <w:tcPr>
            <w:tcW w:w="2552" w:type="dxa"/>
            <w:shd w:val="clear" w:color="auto" w:fill="auto"/>
          </w:tcPr>
          <w:p w14:paraId="24A8F544"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Revision summary</w:t>
            </w:r>
            <w:r w:rsidR="001F2857" w:rsidRPr="008C6218">
              <w:rPr>
                <w:rFonts w:cs="Arial"/>
                <w:color w:val="404040" w:themeColor="text1" w:themeTint="BF"/>
                <w:sz w:val="18"/>
                <w:szCs w:val="22"/>
              </w:rPr>
              <w:t>:</w:t>
            </w:r>
          </w:p>
        </w:tc>
        <w:tc>
          <w:tcPr>
            <w:tcW w:w="5949" w:type="dxa"/>
            <w:gridSpan w:val="2"/>
            <w:shd w:val="clear" w:color="auto" w:fill="auto"/>
          </w:tcPr>
          <w:p w14:paraId="00D5F4EB" w14:textId="77777777" w:rsidR="00DC2591" w:rsidRPr="008C6218" w:rsidRDefault="00DC2591" w:rsidP="00DC2591">
            <w:pPr>
              <w:pStyle w:val="ListParagraph"/>
              <w:spacing w:line="276" w:lineRule="auto"/>
              <w:ind w:left="0"/>
              <w:rPr>
                <w:rFonts w:cs="Arial"/>
                <w:i/>
                <w:color w:val="404040" w:themeColor="text1" w:themeTint="BF"/>
                <w:sz w:val="18"/>
                <w:szCs w:val="22"/>
              </w:rPr>
            </w:pPr>
          </w:p>
        </w:tc>
      </w:tr>
      <w:tr w:rsidR="008C6218" w:rsidRPr="008C6218" w14:paraId="2E0CD93A" w14:textId="77777777" w:rsidTr="00962DA6">
        <w:trPr>
          <w:trHeight w:val="261"/>
        </w:trPr>
        <w:tc>
          <w:tcPr>
            <w:tcW w:w="2552" w:type="dxa"/>
            <w:tcBorders>
              <w:bottom w:val="single" w:sz="4" w:space="0" w:color="BFBFBF" w:themeColor="background1" w:themeShade="BF"/>
            </w:tcBorders>
            <w:shd w:val="clear" w:color="auto" w:fill="auto"/>
            <w:vAlign w:val="center"/>
          </w:tcPr>
          <w:p w14:paraId="410D5108"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Approved by</w:t>
            </w:r>
            <w:r w:rsidR="001F2857" w:rsidRPr="008C6218">
              <w:rPr>
                <w:rFonts w:cs="Arial"/>
                <w:color w:val="404040" w:themeColor="text1" w:themeTint="BF"/>
                <w:sz w:val="18"/>
                <w:szCs w:val="22"/>
              </w:rPr>
              <w:t>:</w:t>
            </w:r>
          </w:p>
        </w:tc>
        <w:tc>
          <w:tcPr>
            <w:tcW w:w="4220" w:type="dxa"/>
            <w:tcBorders>
              <w:bottom w:val="single" w:sz="4" w:space="0" w:color="BFBFBF" w:themeColor="background1" w:themeShade="BF"/>
            </w:tcBorders>
            <w:shd w:val="clear" w:color="auto" w:fill="auto"/>
            <w:vAlign w:val="center"/>
          </w:tcPr>
          <w:p w14:paraId="36EA7B95" w14:textId="77777777" w:rsidR="00DC2591" w:rsidRPr="008C6218" w:rsidRDefault="00DC2591" w:rsidP="00DC2591">
            <w:pPr>
              <w:pStyle w:val="ListParagraph"/>
              <w:spacing w:line="276" w:lineRule="auto"/>
              <w:ind w:left="0"/>
              <w:rPr>
                <w:rFonts w:cs="Arial"/>
                <w:color w:val="404040" w:themeColor="text1" w:themeTint="BF"/>
                <w:sz w:val="18"/>
                <w:szCs w:val="22"/>
              </w:rPr>
            </w:pPr>
          </w:p>
        </w:tc>
        <w:tc>
          <w:tcPr>
            <w:tcW w:w="1729" w:type="dxa"/>
            <w:shd w:val="clear" w:color="auto" w:fill="auto"/>
            <w:vAlign w:val="center"/>
          </w:tcPr>
          <w:p w14:paraId="5C93D2DA" w14:textId="77777777" w:rsidR="00DC2591" w:rsidRPr="008C6218" w:rsidRDefault="00DC2591" w:rsidP="00DC2591">
            <w:pPr>
              <w:pStyle w:val="ListParagraph"/>
              <w:spacing w:line="276" w:lineRule="auto"/>
              <w:ind w:left="0"/>
              <w:rPr>
                <w:rFonts w:cs="Arial"/>
                <w:color w:val="404040" w:themeColor="text1" w:themeTint="BF"/>
                <w:sz w:val="18"/>
                <w:szCs w:val="22"/>
              </w:rPr>
            </w:pPr>
            <w:r w:rsidRPr="008C6218">
              <w:rPr>
                <w:rFonts w:cs="Arial"/>
                <w:color w:val="404040" w:themeColor="text1" w:themeTint="BF"/>
                <w:sz w:val="18"/>
                <w:szCs w:val="22"/>
              </w:rPr>
              <w:t>DD/MM/YYYY</w:t>
            </w:r>
          </w:p>
        </w:tc>
      </w:tr>
      <w:tr w:rsidR="008C6218" w:rsidRPr="008C6218" w14:paraId="0F21EA5B" w14:textId="77777777" w:rsidTr="00962DA6">
        <w:trPr>
          <w:trHeight w:val="261"/>
        </w:trPr>
        <w:tc>
          <w:tcPr>
            <w:tcW w:w="2552" w:type="dxa"/>
            <w:tcBorders>
              <w:top w:val="single" w:sz="4" w:space="0" w:color="BFBFBF" w:themeColor="background1" w:themeShade="BF"/>
            </w:tcBorders>
            <w:shd w:val="clear" w:color="auto" w:fill="auto"/>
            <w:vAlign w:val="center"/>
          </w:tcPr>
          <w:p w14:paraId="3DF64C5A" w14:textId="77777777" w:rsidR="00DC2591" w:rsidRPr="008C6218" w:rsidRDefault="00DC2591" w:rsidP="00962DA6">
            <w:pPr>
              <w:pStyle w:val="ListParagraph"/>
              <w:spacing w:line="276" w:lineRule="auto"/>
              <w:ind w:left="34"/>
              <w:rPr>
                <w:rFonts w:cs="Arial"/>
                <w:b/>
                <w:color w:val="404040" w:themeColor="text1" w:themeTint="BF"/>
                <w:sz w:val="18"/>
                <w:szCs w:val="22"/>
              </w:rPr>
            </w:pPr>
            <w:r w:rsidRPr="008C6218">
              <w:rPr>
                <w:rFonts w:cs="Arial"/>
                <w:b/>
                <w:color w:val="404040" w:themeColor="text1" w:themeTint="BF"/>
                <w:sz w:val="18"/>
                <w:szCs w:val="22"/>
              </w:rPr>
              <w:t>Version</w:t>
            </w:r>
          </w:p>
        </w:tc>
        <w:tc>
          <w:tcPr>
            <w:tcW w:w="5949" w:type="dxa"/>
            <w:gridSpan w:val="2"/>
            <w:tcBorders>
              <w:top w:val="single" w:sz="4" w:space="0" w:color="BFBFBF" w:themeColor="background1" w:themeShade="BF"/>
            </w:tcBorders>
            <w:shd w:val="clear" w:color="auto" w:fill="auto"/>
            <w:vAlign w:val="center"/>
          </w:tcPr>
          <w:p w14:paraId="2CDC0112" w14:textId="77777777" w:rsidR="00DC2591" w:rsidRPr="008C6218" w:rsidRDefault="00DC2591" w:rsidP="00DC2591">
            <w:pPr>
              <w:pStyle w:val="ListParagraph"/>
              <w:spacing w:line="276" w:lineRule="auto"/>
              <w:ind w:left="0"/>
              <w:rPr>
                <w:rFonts w:cs="Arial"/>
                <w:b/>
                <w:color w:val="404040" w:themeColor="text1" w:themeTint="BF"/>
                <w:sz w:val="18"/>
                <w:szCs w:val="22"/>
              </w:rPr>
            </w:pPr>
          </w:p>
        </w:tc>
      </w:tr>
      <w:tr w:rsidR="008C6218" w:rsidRPr="008C6218" w14:paraId="31FDA522" w14:textId="77777777" w:rsidTr="00962DA6">
        <w:trPr>
          <w:trHeight w:val="261"/>
        </w:trPr>
        <w:tc>
          <w:tcPr>
            <w:tcW w:w="2552" w:type="dxa"/>
            <w:shd w:val="clear" w:color="auto" w:fill="auto"/>
            <w:vAlign w:val="center"/>
          </w:tcPr>
          <w:p w14:paraId="23285E3B"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Revised by</w:t>
            </w:r>
            <w:r w:rsidR="001F2857" w:rsidRPr="008C6218">
              <w:rPr>
                <w:rFonts w:cs="Arial"/>
                <w:color w:val="404040" w:themeColor="text1" w:themeTint="BF"/>
                <w:sz w:val="18"/>
                <w:szCs w:val="22"/>
              </w:rPr>
              <w:t>:</w:t>
            </w:r>
          </w:p>
        </w:tc>
        <w:tc>
          <w:tcPr>
            <w:tcW w:w="5949" w:type="dxa"/>
            <w:gridSpan w:val="2"/>
            <w:shd w:val="clear" w:color="auto" w:fill="auto"/>
            <w:vAlign w:val="center"/>
          </w:tcPr>
          <w:p w14:paraId="5EB3C79C" w14:textId="77777777" w:rsidR="00DC2591" w:rsidRPr="008C6218" w:rsidRDefault="00DC2591" w:rsidP="00DC2591">
            <w:pPr>
              <w:pStyle w:val="ListParagraph"/>
              <w:spacing w:line="276" w:lineRule="auto"/>
              <w:ind w:left="0"/>
              <w:rPr>
                <w:rFonts w:cs="Arial"/>
                <w:color w:val="404040" w:themeColor="text1" w:themeTint="BF"/>
                <w:sz w:val="18"/>
                <w:szCs w:val="22"/>
              </w:rPr>
            </w:pPr>
            <w:r w:rsidRPr="008C6218">
              <w:rPr>
                <w:rFonts w:cs="Arial"/>
                <w:color w:val="404040" w:themeColor="text1" w:themeTint="BF"/>
                <w:sz w:val="18"/>
                <w:szCs w:val="22"/>
              </w:rPr>
              <w:t>Name; Title</w:t>
            </w:r>
          </w:p>
        </w:tc>
      </w:tr>
      <w:tr w:rsidR="008C6218" w:rsidRPr="008C6218" w14:paraId="7F3464B9" w14:textId="77777777" w:rsidTr="00962DA6">
        <w:trPr>
          <w:trHeight w:val="706"/>
        </w:trPr>
        <w:tc>
          <w:tcPr>
            <w:tcW w:w="2552" w:type="dxa"/>
            <w:shd w:val="clear" w:color="auto" w:fill="auto"/>
          </w:tcPr>
          <w:p w14:paraId="6AB4CDAF"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Revision summary</w:t>
            </w:r>
            <w:r w:rsidR="001F2857" w:rsidRPr="008C6218">
              <w:rPr>
                <w:rFonts w:cs="Arial"/>
                <w:color w:val="404040" w:themeColor="text1" w:themeTint="BF"/>
                <w:sz w:val="18"/>
                <w:szCs w:val="22"/>
              </w:rPr>
              <w:t>:</w:t>
            </w:r>
          </w:p>
        </w:tc>
        <w:tc>
          <w:tcPr>
            <w:tcW w:w="5949" w:type="dxa"/>
            <w:gridSpan w:val="2"/>
            <w:shd w:val="clear" w:color="auto" w:fill="auto"/>
          </w:tcPr>
          <w:p w14:paraId="3543A597" w14:textId="77777777" w:rsidR="00DC2591" w:rsidRPr="008C6218" w:rsidRDefault="00DC2591" w:rsidP="00DC2591">
            <w:pPr>
              <w:pStyle w:val="ListParagraph"/>
              <w:spacing w:line="276" w:lineRule="auto"/>
              <w:ind w:left="0"/>
              <w:rPr>
                <w:rFonts w:cs="Arial"/>
                <w:i/>
                <w:color w:val="404040" w:themeColor="text1" w:themeTint="BF"/>
                <w:sz w:val="18"/>
                <w:szCs w:val="22"/>
              </w:rPr>
            </w:pPr>
          </w:p>
        </w:tc>
      </w:tr>
      <w:tr w:rsidR="008C6218" w:rsidRPr="008C6218" w14:paraId="168D0598" w14:textId="77777777" w:rsidTr="00CB4855">
        <w:trPr>
          <w:trHeight w:val="261"/>
        </w:trPr>
        <w:tc>
          <w:tcPr>
            <w:tcW w:w="2552" w:type="dxa"/>
            <w:tcBorders>
              <w:bottom w:val="single" w:sz="4" w:space="0" w:color="BFBFBF" w:themeColor="background1" w:themeShade="BF"/>
            </w:tcBorders>
            <w:shd w:val="clear" w:color="auto" w:fill="auto"/>
            <w:vAlign w:val="center"/>
          </w:tcPr>
          <w:p w14:paraId="1809095E" w14:textId="77777777" w:rsidR="00DC2591" w:rsidRPr="008C6218" w:rsidRDefault="00DC2591" w:rsidP="00962DA6">
            <w:pPr>
              <w:pStyle w:val="ListParagraph"/>
              <w:spacing w:line="276" w:lineRule="auto"/>
              <w:ind w:left="34"/>
              <w:rPr>
                <w:rFonts w:cs="Arial"/>
                <w:color w:val="404040" w:themeColor="text1" w:themeTint="BF"/>
                <w:sz w:val="18"/>
                <w:szCs w:val="22"/>
              </w:rPr>
            </w:pPr>
            <w:r w:rsidRPr="008C6218">
              <w:rPr>
                <w:rFonts w:cs="Arial"/>
                <w:color w:val="404040" w:themeColor="text1" w:themeTint="BF"/>
                <w:sz w:val="18"/>
                <w:szCs w:val="22"/>
              </w:rPr>
              <w:t>Approved by</w:t>
            </w:r>
            <w:r w:rsidR="001F2857" w:rsidRPr="008C6218">
              <w:rPr>
                <w:rFonts w:cs="Arial"/>
                <w:color w:val="404040" w:themeColor="text1" w:themeTint="BF"/>
                <w:sz w:val="18"/>
                <w:szCs w:val="22"/>
              </w:rPr>
              <w:t>:</w:t>
            </w:r>
          </w:p>
        </w:tc>
        <w:tc>
          <w:tcPr>
            <w:tcW w:w="4220" w:type="dxa"/>
            <w:tcBorders>
              <w:bottom w:val="single" w:sz="4" w:space="0" w:color="BFBFBF" w:themeColor="background1" w:themeShade="BF"/>
            </w:tcBorders>
            <w:shd w:val="clear" w:color="auto" w:fill="auto"/>
            <w:vAlign w:val="center"/>
          </w:tcPr>
          <w:p w14:paraId="2DB90DE0" w14:textId="77777777" w:rsidR="00DC2591" w:rsidRPr="008C6218" w:rsidRDefault="00DC2591" w:rsidP="00DC2591">
            <w:pPr>
              <w:pStyle w:val="ListParagraph"/>
              <w:spacing w:line="276" w:lineRule="auto"/>
              <w:ind w:left="0"/>
              <w:rPr>
                <w:rFonts w:cs="Arial"/>
                <w:color w:val="404040" w:themeColor="text1" w:themeTint="BF"/>
                <w:sz w:val="18"/>
                <w:szCs w:val="22"/>
              </w:rPr>
            </w:pPr>
          </w:p>
        </w:tc>
        <w:tc>
          <w:tcPr>
            <w:tcW w:w="1729" w:type="dxa"/>
            <w:tcBorders>
              <w:bottom w:val="single" w:sz="4" w:space="0" w:color="BFBFBF" w:themeColor="background1" w:themeShade="BF"/>
            </w:tcBorders>
            <w:shd w:val="clear" w:color="auto" w:fill="auto"/>
            <w:vAlign w:val="center"/>
          </w:tcPr>
          <w:p w14:paraId="2F562317" w14:textId="77777777" w:rsidR="00DC2591" w:rsidRPr="008C6218" w:rsidRDefault="00DC2591" w:rsidP="00DC2591">
            <w:pPr>
              <w:pStyle w:val="ListParagraph"/>
              <w:spacing w:line="276" w:lineRule="auto"/>
              <w:ind w:left="0"/>
              <w:rPr>
                <w:rFonts w:cs="Arial"/>
                <w:color w:val="404040" w:themeColor="text1" w:themeTint="BF"/>
                <w:sz w:val="18"/>
                <w:szCs w:val="22"/>
              </w:rPr>
            </w:pPr>
            <w:r w:rsidRPr="008C6218">
              <w:rPr>
                <w:rFonts w:cs="Arial"/>
                <w:color w:val="404040" w:themeColor="text1" w:themeTint="BF"/>
                <w:sz w:val="18"/>
                <w:szCs w:val="22"/>
              </w:rPr>
              <w:t>DD/MM/YYYY</w:t>
            </w:r>
          </w:p>
        </w:tc>
      </w:tr>
    </w:tbl>
    <w:p w14:paraId="3B1C62B3" w14:textId="77777777" w:rsidR="00B66485" w:rsidRPr="00B66485" w:rsidRDefault="00B66485" w:rsidP="00371915">
      <w:pPr>
        <w:pStyle w:val="ListParagraph"/>
        <w:spacing w:after="240" w:line="276" w:lineRule="auto"/>
        <w:ind w:left="0"/>
        <w:rPr>
          <w:sz w:val="22"/>
          <w:szCs w:val="22"/>
        </w:rPr>
      </w:pPr>
    </w:p>
    <w:sectPr w:rsidR="00B66485" w:rsidRPr="00B66485" w:rsidSect="008F770D">
      <w:headerReference w:type="even" r:id="rId13"/>
      <w:headerReference w:type="default" r:id="rId14"/>
      <w:footerReference w:type="default" r:id="rId15"/>
      <w:headerReference w:type="first" r:id="rId16"/>
      <w:pgSz w:w="11900" w:h="16840"/>
      <w:pgMar w:top="1440" w:right="1835" w:bottom="1276"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87027" w14:textId="77777777" w:rsidR="00AD5CC7" w:rsidRDefault="00AD5CC7" w:rsidP="00D336D9">
      <w:r>
        <w:separator/>
      </w:r>
    </w:p>
  </w:endnote>
  <w:endnote w:type="continuationSeparator" w:id="0">
    <w:p w14:paraId="06B4EE53" w14:textId="77777777" w:rsidR="00AD5CC7" w:rsidRDefault="00AD5CC7" w:rsidP="00D3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17A2" w14:textId="3C84D0F4" w:rsidR="000819B9" w:rsidRPr="00905926" w:rsidRDefault="000819B9" w:rsidP="00856A84">
    <w:pPr>
      <w:pStyle w:val="Footer"/>
      <w:ind w:right="-347"/>
      <w:jc w:val="both"/>
      <w:rPr>
        <w:color w:val="404040" w:themeColor="text1" w:themeTint="BF"/>
        <w:sz w:val="22"/>
      </w:rPr>
    </w:pPr>
    <w:r w:rsidRPr="00905926">
      <w:rPr>
        <w:color w:val="404040" w:themeColor="text1" w:themeTint="BF"/>
      </w:rPr>
      <w:t xml:space="preserve">St. Patrick’s </w:t>
    </w:r>
    <w:r>
      <w:rPr>
        <w:color w:val="404040" w:themeColor="text1" w:themeTint="BF"/>
      </w:rPr>
      <w:t xml:space="preserve">International </w:t>
    </w:r>
    <w:r w:rsidRPr="00905926">
      <w:rPr>
        <w:color w:val="404040" w:themeColor="text1" w:themeTint="BF"/>
      </w:rPr>
      <w:t>College</w:t>
    </w:r>
    <w:r w:rsidRPr="00905926">
      <w:rPr>
        <w:color w:val="404040" w:themeColor="text1" w:themeTint="BF"/>
        <w:sz w:val="28"/>
      </w:rPr>
      <w:tab/>
    </w:r>
    <w:sdt>
      <w:sdtPr>
        <w:rPr>
          <w:color w:val="404040" w:themeColor="text1" w:themeTint="BF"/>
        </w:rPr>
        <w:id w:val="-1531793936"/>
        <w:docPartObj>
          <w:docPartGallery w:val="Page Numbers (Bottom of Page)"/>
          <w:docPartUnique/>
        </w:docPartObj>
      </w:sdtPr>
      <w:sdtEndPr/>
      <w:sdtContent>
        <w:sdt>
          <w:sdtPr>
            <w:rPr>
              <w:color w:val="404040" w:themeColor="text1" w:themeTint="BF"/>
            </w:rPr>
            <w:id w:val="621659472"/>
            <w:docPartObj>
              <w:docPartGallery w:val="Page Numbers (Top of Page)"/>
              <w:docPartUnique/>
            </w:docPartObj>
          </w:sdtPr>
          <w:sdtEndPr/>
          <w:sdtContent>
            <w:r w:rsidRPr="00905926">
              <w:rPr>
                <w:color w:val="404040" w:themeColor="text1" w:themeTint="BF"/>
              </w:rPr>
              <w:tab/>
              <w:t xml:space="preserve">Page </w:t>
            </w:r>
            <w:r w:rsidRPr="00905926">
              <w:rPr>
                <w:bCs/>
                <w:color w:val="404040" w:themeColor="text1" w:themeTint="BF"/>
              </w:rPr>
              <w:fldChar w:fldCharType="begin"/>
            </w:r>
            <w:r w:rsidRPr="00905926">
              <w:rPr>
                <w:bCs/>
                <w:color w:val="404040" w:themeColor="text1" w:themeTint="BF"/>
              </w:rPr>
              <w:instrText xml:space="preserve"> PAGE </w:instrText>
            </w:r>
            <w:r w:rsidRPr="00905926">
              <w:rPr>
                <w:bCs/>
                <w:color w:val="404040" w:themeColor="text1" w:themeTint="BF"/>
              </w:rPr>
              <w:fldChar w:fldCharType="separate"/>
            </w:r>
            <w:r w:rsidR="00C8425A">
              <w:rPr>
                <w:bCs/>
                <w:noProof/>
                <w:color w:val="404040" w:themeColor="text1" w:themeTint="BF"/>
              </w:rPr>
              <w:t>15</w:t>
            </w:r>
            <w:r w:rsidRPr="00905926">
              <w:rPr>
                <w:bCs/>
                <w:color w:val="404040" w:themeColor="text1" w:themeTint="BF"/>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208F" w14:textId="77777777" w:rsidR="00AD5CC7" w:rsidRDefault="00AD5CC7" w:rsidP="00D336D9">
      <w:r>
        <w:separator/>
      </w:r>
    </w:p>
  </w:footnote>
  <w:footnote w:type="continuationSeparator" w:id="0">
    <w:p w14:paraId="3BCB47A8" w14:textId="77777777" w:rsidR="00AD5CC7" w:rsidRDefault="00AD5CC7" w:rsidP="00D3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D308C" w14:textId="77777777" w:rsidR="000819B9" w:rsidRDefault="00AD5CC7">
    <w:pPr>
      <w:pStyle w:val="Header"/>
    </w:pPr>
    <w:r>
      <w:rPr>
        <w:noProof/>
        <w:lang w:val="en-US"/>
      </w:rPr>
      <w:pict w14:anchorId="79FB5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9657 2327 9603 2461 9657 2500 10663 2635 10065 2808 9902 2885 9820 2962 9766 3077 9766 3269 9875 3558 9875 3750 10174 3846 9875 3866 9875 3885 10745 4154 10800 4481 9412 4500 9412 4673 10800 4789 7617 4789 7617 4962 10800 5097 10800 20176 3264 20215 3264 20407 10800 20484 3237 20503 3264 20657 18090 20657 18335 20657 18281 20503 10800 20484 18308 20388 18308 20215 10800 20176 10800 5097 13955 4943 13955 4789 10800 4789 12160 4673 12160 4520 10800 4481 10854 4154 11643 3885 11643 3866 11480 3846 11643 3616 11561 3539 11779 3250 11724 2962 11643 2885 11507 2808 11017 2635 11588 2615 11996 2500 11969 2327 9657 2327">
          <v:imagedata r:id="rId1" o:title="STP Letterhead 2016 [AR] B&amp;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1E7B" w14:textId="1CBF3D6C" w:rsidR="000819B9" w:rsidRDefault="00BD0BB8">
    <w:pPr>
      <w:pStyle w:val="Header"/>
    </w:pPr>
    <w:r>
      <w:t>Student Protection Plan, 2019-2020</w:t>
    </w:r>
    <w:r w:rsidR="000819B9">
      <w:t xml:space="preserve">: Version </w:t>
    </w:r>
    <w:r>
      <w:t>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3587" w14:textId="77777777" w:rsidR="000819B9" w:rsidRDefault="00AD5CC7">
    <w:pPr>
      <w:pStyle w:val="Header"/>
    </w:pPr>
    <w:r>
      <w:rPr>
        <w:noProof/>
        <w:lang w:val="en-US"/>
      </w:rPr>
      <w:pict w14:anchorId="3A6C6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90pt;margin-top:-1in;width:595.3pt;height:160.9pt;z-index:-251658240;mso-wrap-edited:f;mso-position-horizontal-relative:margin;mso-position-vertical-relative:margin" wrapcoords="9657 2327 9603 2461 9657 2500 10663 2635 10065 2808 9902 2885 9820 2962 9766 3077 9766 3269 9875 3558 9875 3750 10174 3846 9875 3866 9875 3885 10745 4154 10800 4481 9412 4500 9412 4673 10800 4789 7617 4789 7617 4962 10800 5097 10800 20176 3264 20215 3264 20407 10800 20484 3237 20503 3264 20657 18090 20657 18335 20657 18281 20503 10800 20484 18308 20388 18308 20215 10800 20176 10800 5097 13955 4943 13955 4789 10800 4789 12160 4673 12160 4520 10800 4481 10854 4154 11643 3885 11643 3866 11480 3846 11643 3616 11561 3539 11779 3250 11724 2962 11643 2885 11507 2808 11017 2635 11588 2615 11996 2500 11969 2327 9657 2327">
          <v:imagedata r:id="rId1" o:title="STP Letterhead 2016 [AR] B&amp;W" cropbottom="53011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43"/>
    <w:multiLevelType w:val="hybridMultilevel"/>
    <w:tmpl w:val="1400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D1396"/>
    <w:multiLevelType w:val="hybridMultilevel"/>
    <w:tmpl w:val="1424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20F7F"/>
    <w:multiLevelType w:val="hybridMultilevel"/>
    <w:tmpl w:val="58A2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B3099"/>
    <w:multiLevelType w:val="hybridMultilevel"/>
    <w:tmpl w:val="AFD03F20"/>
    <w:lvl w:ilvl="0" w:tplc="3C0054C6">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47C80"/>
    <w:multiLevelType w:val="multilevel"/>
    <w:tmpl w:val="1D2A4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FFF0F8F"/>
    <w:multiLevelType w:val="hybridMultilevel"/>
    <w:tmpl w:val="388CE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241BAF"/>
    <w:multiLevelType w:val="hybridMultilevel"/>
    <w:tmpl w:val="6126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C2FD6"/>
    <w:multiLevelType w:val="hybridMultilevel"/>
    <w:tmpl w:val="7E248AE0"/>
    <w:lvl w:ilvl="0" w:tplc="08090019">
      <w:start w:val="1"/>
      <w:numFmt w:val="lowerLetter"/>
      <w:lvlText w:val="%1."/>
      <w:lvlJc w:val="left"/>
      <w:pPr>
        <w:ind w:left="-21" w:hanging="360"/>
      </w:pPr>
      <w:rPr>
        <w:rFonts w:hint="default"/>
      </w:rPr>
    </w:lvl>
    <w:lvl w:ilvl="1" w:tplc="08090019" w:tentative="1">
      <w:start w:val="1"/>
      <w:numFmt w:val="lowerLetter"/>
      <w:lvlText w:val="%2."/>
      <w:lvlJc w:val="left"/>
      <w:pPr>
        <w:ind w:left="699" w:hanging="360"/>
      </w:pPr>
    </w:lvl>
    <w:lvl w:ilvl="2" w:tplc="0809001B" w:tentative="1">
      <w:start w:val="1"/>
      <w:numFmt w:val="lowerRoman"/>
      <w:lvlText w:val="%3."/>
      <w:lvlJc w:val="right"/>
      <w:pPr>
        <w:ind w:left="1419" w:hanging="180"/>
      </w:pPr>
    </w:lvl>
    <w:lvl w:ilvl="3" w:tplc="0809000F" w:tentative="1">
      <w:start w:val="1"/>
      <w:numFmt w:val="decimal"/>
      <w:lvlText w:val="%4."/>
      <w:lvlJc w:val="left"/>
      <w:pPr>
        <w:ind w:left="2139" w:hanging="360"/>
      </w:pPr>
    </w:lvl>
    <w:lvl w:ilvl="4" w:tplc="08090019" w:tentative="1">
      <w:start w:val="1"/>
      <w:numFmt w:val="lowerLetter"/>
      <w:lvlText w:val="%5."/>
      <w:lvlJc w:val="left"/>
      <w:pPr>
        <w:ind w:left="2859" w:hanging="360"/>
      </w:pPr>
    </w:lvl>
    <w:lvl w:ilvl="5" w:tplc="0809001B" w:tentative="1">
      <w:start w:val="1"/>
      <w:numFmt w:val="lowerRoman"/>
      <w:lvlText w:val="%6."/>
      <w:lvlJc w:val="right"/>
      <w:pPr>
        <w:ind w:left="3579" w:hanging="180"/>
      </w:pPr>
    </w:lvl>
    <w:lvl w:ilvl="6" w:tplc="0809000F" w:tentative="1">
      <w:start w:val="1"/>
      <w:numFmt w:val="decimal"/>
      <w:lvlText w:val="%7."/>
      <w:lvlJc w:val="left"/>
      <w:pPr>
        <w:ind w:left="4299" w:hanging="360"/>
      </w:pPr>
    </w:lvl>
    <w:lvl w:ilvl="7" w:tplc="08090019" w:tentative="1">
      <w:start w:val="1"/>
      <w:numFmt w:val="lowerLetter"/>
      <w:lvlText w:val="%8."/>
      <w:lvlJc w:val="left"/>
      <w:pPr>
        <w:ind w:left="5019" w:hanging="360"/>
      </w:pPr>
    </w:lvl>
    <w:lvl w:ilvl="8" w:tplc="0809001B" w:tentative="1">
      <w:start w:val="1"/>
      <w:numFmt w:val="lowerRoman"/>
      <w:lvlText w:val="%9."/>
      <w:lvlJc w:val="right"/>
      <w:pPr>
        <w:ind w:left="5739" w:hanging="180"/>
      </w:pPr>
    </w:lvl>
  </w:abstractNum>
  <w:abstractNum w:abstractNumId="8">
    <w:nsid w:val="379D48FA"/>
    <w:multiLevelType w:val="hybridMultilevel"/>
    <w:tmpl w:val="BD5049B4"/>
    <w:lvl w:ilvl="0" w:tplc="8F10EA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937AC"/>
    <w:multiLevelType w:val="hybridMultilevel"/>
    <w:tmpl w:val="DD3AAE88"/>
    <w:lvl w:ilvl="0" w:tplc="79CE3BB0">
      <w:start w:val="1"/>
      <w:numFmt w:val="low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D7435"/>
    <w:multiLevelType w:val="hybridMultilevel"/>
    <w:tmpl w:val="708AFBB8"/>
    <w:lvl w:ilvl="0" w:tplc="307A1BF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349D5"/>
    <w:multiLevelType w:val="hybridMultilevel"/>
    <w:tmpl w:val="388CE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E53739"/>
    <w:multiLevelType w:val="hybridMultilevel"/>
    <w:tmpl w:val="388CE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DB6E8F"/>
    <w:multiLevelType w:val="hybridMultilevel"/>
    <w:tmpl w:val="388CE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690750"/>
    <w:multiLevelType w:val="hybridMultilevel"/>
    <w:tmpl w:val="629C8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C238C"/>
    <w:multiLevelType w:val="hybridMultilevel"/>
    <w:tmpl w:val="B0B2506C"/>
    <w:lvl w:ilvl="0" w:tplc="307A1BF2">
      <w:numFmt w:val="bullet"/>
      <w:lvlText w:val="-"/>
      <w:lvlJc w:val="left"/>
      <w:pPr>
        <w:ind w:left="720" w:hanging="360"/>
      </w:pPr>
      <w:rPr>
        <w:rFonts w:ascii="Cambria" w:eastAsiaTheme="minorEastAsia" w:hAnsi="Cambria"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131C3"/>
    <w:multiLevelType w:val="hybridMultilevel"/>
    <w:tmpl w:val="7DCED1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D2693"/>
    <w:multiLevelType w:val="hybridMultilevel"/>
    <w:tmpl w:val="B0F66AB4"/>
    <w:lvl w:ilvl="0" w:tplc="BB7046C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54364"/>
    <w:multiLevelType w:val="hybridMultilevel"/>
    <w:tmpl w:val="1826D928"/>
    <w:lvl w:ilvl="0" w:tplc="7C8EB74A">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C33F9"/>
    <w:multiLevelType w:val="multilevel"/>
    <w:tmpl w:val="420AF7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EEF3F9C"/>
    <w:multiLevelType w:val="hybridMultilevel"/>
    <w:tmpl w:val="EAE4F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A721E0"/>
    <w:multiLevelType w:val="hybridMultilevel"/>
    <w:tmpl w:val="B2D6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226F7C"/>
    <w:multiLevelType w:val="multilevel"/>
    <w:tmpl w:val="0EC60C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404040" w:themeColor="text1" w:themeTint="BF"/>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1C14CF5"/>
    <w:multiLevelType w:val="hybridMultilevel"/>
    <w:tmpl w:val="57446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8932C9"/>
    <w:multiLevelType w:val="hybridMultilevel"/>
    <w:tmpl w:val="5D26E3C2"/>
    <w:lvl w:ilvl="0" w:tplc="18249F4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E679B9"/>
    <w:multiLevelType w:val="hybridMultilevel"/>
    <w:tmpl w:val="E09C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0"/>
  </w:num>
  <w:num w:numId="4">
    <w:abstractNumId w:val="15"/>
  </w:num>
  <w:num w:numId="5">
    <w:abstractNumId w:val="14"/>
  </w:num>
  <w:num w:numId="6">
    <w:abstractNumId w:val="3"/>
  </w:num>
  <w:num w:numId="7">
    <w:abstractNumId w:val="0"/>
  </w:num>
  <w:num w:numId="8">
    <w:abstractNumId w:val="1"/>
  </w:num>
  <w:num w:numId="9">
    <w:abstractNumId w:val="9"/>
  </w:num>
  <w:num w:numId="10">
    <w:abstractNumId w:val="8"/>
  </w:num>
  <w:num w:numId="11">
    <w:abstractNumId w:val="23"/>
  </w:num>
  <w:num w:numId="12">
    <w:abstractNumId w:val="20"/>
  </w:num>
  <w:num w:numId="13">
    <w:abstractNumId w:val="12"/>
  </w:num>
  <w:num w:numId="14">
    <w:abstractNumId w:val="13"/>
  </w:num>
  <w:num w:numId="15">
    <w:abstractNumId w:val="5"/>
  </w:num>
  <w:num w:numId="16">
    <w:abstractNumId w:val="1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11"/>
  </w:num>
  <w:num w:numId="21">
    <w:abstractNumId w:val="6"/>
  </w:num>
  <w:num w:numId="22">
    <w:abstractNumId w:val="2"/>
  </w:num>
  <w:num w:numId="23">
    <w:abstractNumId w:val="17"/>
  </w:num>
  <w:num w:numId="24">
    <w:abstractNumId w:val="16"/>
  </w:num>
  <w:num w:numId="25">
    <w:abstractNumId w:val="24"/>
  </w:num>
  <w:num w:numId="26">
    <w:abstractNumId w:val="7"/>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don Wright STP">
    <w15:presenceInfo w15:providerId="AD" w15:userId="S-1-5-21-2854207285-2880659470-2976735849-20604"/>
  </w15:person>
  <w15:person w15:author="Gordon Wright">
    <w15:presenceInfo w15:providerId="AD" w15:userId="S-1-5-21-2854207285-2880659470-2976735849-20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D9"/>
    <w:rsid w:val="00007D59"/>
    <w:rsid w:val="000152E0"/>
    <w:rsid w:val="00022D84"/>
    <w:rsid w:val="000313E5"/>
    <w:rsid w:val="00033921"/>
    <w:rsid w:val="00034F89"/>
    <w:rsid w:val="00036D11"/>
    <w:rsid w:val="00040200"/>
    <w:rsid w:val="000452E9"/>
    <w:rsid w:val="0005047B"/>
    <w:rsid w:val="00052BFD"/>
    <w:rsid w:val="0005463C"/>
    <w:rsid w:val="0006065D"/>
    <w:rsid w:val="00061A03"/>
    <w:rsid w:val="00067C76"/>
    <w:rsid w:val="000733CF"/>
    <w:rsid w:val="00077094"/>
    <w:rsid w:val="0007711D"/>
    <w:rsid w:val="0008025C"/>
    <w:rsid w:val="000819B9"/>
    <w:rsid w:val="000860D1"/>
    <w:rsid w:val="00090E17"/>
    <w:rsid w:val="000A1480"/>
    <w:rsid w:val="000A29B3"/>
    <w:rsid w:val="000A4A39"/>
    <w:rsid w:val="000A505E"/>
    <w:rsid w:val="000A5E52"/>
    <w:rsid w:val="000B07E6"/>
    <w:rsid w:val="000B4D05"/>
    <w:rsid w:val="000C6C75"/>
    <w:rsid w:val="000D04C8"/>
    <w:rsid w:val="000D25B0"/>
    <w:rsid w:val="000D2D81"/>
    <w:rsid w:val="000E4C01"/>
    <w:rsid w:val="000E542E"/>
    <w:rsid w:val="001000C5"/>
    <w:rsid w:val="00103E6F"/>
    <w:rsid w:val="001149A8"/>
    <w:rsid w:val="00122FDB"/>
    <w:rsid w:val="001234DD"/>
    <w:rsid w:val="00131D01"/>
    <w:rsid w:val="00132541"/>
    <w:rsid w:val="00132C93"/>
    <w:rsid w:val="001405C3"/>
    <w:rsid w:val="001469B0"/>
    <w:rsid w:val="0016220E"/>
    <w:rsid w:val="00166DF9"/>
    <w:rsid w:val="00167B37"/>
    <w:rsid w:val="00170AD7"/>
    <w:rsid w:val="00172AE2"/>
    <w:rsid w:val="00187F2D"/>
    <w:rsid w:val="00187F46"/>
    <w:rsid w:val="00191F25"/>
    <w:rsid w:val="00193C79"/>
    <w:rsid w:val="0019751B"/>
    <w:rsid w:val="001A1E24"/>
    <w:rsid w:val="001B0A02"/>
    <w:rsid w:val="001B5468"/>
    <w:rsid w:val="001C002A"/>
    <w:rsid w:val="001C746A"/>
    <w:rsid w:val="001D42A4"/>
    <w:rsid w:val="001D479A"/>
    <w:rsid w:val="001E340A"/>
    <w:rsid w:val="001E3802"/>
    <w:rsid w:val="001E421C"/>
    <w:rsid w:val="001E67AE"/>
    <w:rsid w:val="001E7BBC"/>
    <w:rsid w:val="001F0C41"/>
    <w:rsid w:val="001F1764"/>
    <w:rsid w:val="001F205B"/>
    <w:rsid w:val="001F2857"/>
    <w:rsid w:val="001F6E3A"/>
    <w:rsid w:val="00206FB8"/>
    <w:rsid w:val="002226A8"/>
    <w:rsid w:val="00224DCB"/>
    <w:rsid w:val="00225F30"/>
    <w:rsid w:val="00230095"/>
    <w:rsid w:val="00231298"/>
    <w:rsid w:val="00231A8E"/>
    <w:rsid w:val="0023310B"/>
    <w:rsid w:val="00234750"/>
    <w:rsid w:val="00234E5E"/>
    <w:rsid w:val="00236559"/>
    <w:rsid w:val="0023685E"/>
    <w:rsid w:val="00236B49"/>
    <w:rsid w:val="0023714A"/>
    <w:rsid w:val="0023783A"/>
    <w:rsid w:val="002479CD"/>
    <w:rsid w:val="00250894"/>
    <w:rsid w:val="00254570"/>
    <w:rsid w:val="00262CCE"/>
    <w:rsid w:val="0026375E"/>
    <w:rsid w:val="002666A1"/>
    <w:rsid w:val="0027571D"/>
    <w:rsid w:val="00276331"/>
    <w:rsid w:val="002766D1"/>
    <w:rsid w:val="0028509C"/>
    <w:rsid w:val="002858AD"/>
    <w:rsid w:val="00293FBB"/>
    <w:rsid w:val="0029615A"/>
    <w:rsid w:val="00296449"/>
    <w:rsid w:val="00297CCC"/>
    <w:rsid w:val="002A04C1"/>
    <w:rsid w:val="002A3D9A"/>
    <w:rsid w:val="002A685A"/>
    <w:rsid w:val="002A6EF2"/>
    <w:rsid w:val="002B0497"/>
    <w:rsid w:val="002B0B59"/>
    <w:rsid w:val="002B14EB"/>
    <w:rsid w:val="002B2005"/>
    <w:rsid w:val="002B2827"/>
    <w:rsid w:val="002B28E7"/>
    <w:rsid w:val="002B3E95"/>
    <w:rsid w:val="002D1A36"/>
    <w:rsid w:val="002D34C8"/>
    <w:rsid w:val="002D3CD3"/>
    <w:rsid w:val="002D4DCF"/>
    <w:rsid w:val="002E1161"/>
    <w:rsid w:val="002E7952"/>
    <w:rsid w:val="002F72D1"/>
    <w:rsid w:val="003020EF"/>
    <w:rsid w:val="00302FC5"/>
    <w:rsid w:val="003101B0"/>
    <w:rsid w:val="00311357"/>
    <w:rsid w:val="003150D3"/>
    <w:rsid w:val="0031685E"/>
    <w:rsid w:val="0031688F"/>
    <w:rsid w:val="00326716"/>
    <w:rsid w:val="003303FB"/>
    <w:rsid w:val="003312DD"/>
    <w:rsid w:val="0033354C"/>
    <w:rsid w:val="00334C9D"/>
    <w:rsid w:val="00336DA9"/>
    <w:rsid w:val="003418A1"/>
    <w:rsid w:val="00345799"/>
    <w:rsid w:val="00350309"/>
    <w:rsid w:val="00351F4C"/>
    <w:rsid w:val="00354A59"/>
    <w:rsid w:val="00355574"/>
    <w:rsid w:val="00355DB1"/>
    <w:rsid w:val="00356394"/>
    <w:rsid w:val="0036046B"/>
    <w:rsid w:val="00363ACF"/>
    <w:rsid w:val="00364D16"/>
    <w:rsid w:val="003651DE"/>
    <w:rsid w:val="00367F48"/>
    <w:rsid w:val="00371915"/>
    <w:rsid w:val="0037402C"/>
    <w:rsid w:val="00374463"/>
    <w:rsid w:val="00374F61"/>
    <w:rsid w:val="0037515A"/>
    <w:rsid w:val="0037777B"/>
    <w:rsid w:val="0038208A"/>
    <w:rsid w:val="00382DB1"/>
    <w:rsid w:val="00385136"/>
    <w:rsid w:val="00385329"/>
    <w:rsid w:val="003872FB"/>
    <w:rsid w:val="00390743"/>
    <w:rsid w:val="00390F1D"/>
    <w:rsid w:val="00392BC6"/>
    <w:rsid w:val="003963CD"/>
    <w:rsid w:val="003A3F36"/>
    <w:rsid w:val="003A55A3"/>
    <w:rsid w:val="003B0BAA"/>
    <w:rsid w:val="003B1322"/>
    <w:rsid w:val="003B19D6"/>
    <w:rsid w:val="003B24A6"/>
    <w:rsid w:val="003B3921"/>
    <w:rsid w:val="003C783C"/>
    <w:rsid w:val="003D3A30"/>
    <w:rsid w:val="003D4550"/>
    <w:rsid w:val="003E1C53"/>
    <w:rsid w:val="003F0EE8"/>
    <w:rsid w:val="003F14B7"/>
    <w:rsid w:val="003F2044"/>
    <w:rsid w:val="003F21DD"/>
    <w:rsid w:val="003F5E21"/>
    <w:rsid w:val="004010C8"/>
    <w:rsid w:val="00402D85"/>
    <w:rsid w:val="0040634F"/>
    <w:rsid w:val="00411B98"/>
    <w:rsid w:val="00412490"/>
    <w:rsid w:val="0042346C"/>
    <w:rsid w:val="00423634"/>
    <w:rsid w:val="00426480"/>
    <w:rsid w:val="00427DA8"/>
    <w:rsid w:val="00435510"/>
    <w:rsid w:val="00435A5B"/>
    <w:rsid w:val="00436A62"/>
    <w:rsid w:val="004527A8"/>
    <w:rsid w:val="004531CC"/>
    <w:rsid w:val="00461623"/>
    <w:rsid w:val="00466E35"/>
    <w:rsid w:val="00466F1B"/>
    <w:rsid w:val="00467A55"/>
    <w:rsid w:val="0047552A"/>
    <w:rsid w:val="0048235D"/>
    <w:rsid w:val="004842AA"/>
    <w:rsid w:val="004854E0"/>
    <w:rsid w:val="00486650"/>
    <w:rsid w:val="004872D6"/>
    <w:rsid w:val="004902AB"/>
    <w:rsid w:val="00494D94"/>
    <w:rsid w:val="0049521D"/>
    <w:rsid w:val="004A1CDD"/>
    <w:rsid w:val="004A1F71"/>
    <w:rsid w:val="004A7BFE"/>
    <w:rsid w:val="004B34A6"/>
    <w:rsid w:val="004B663F"/>
    <w:rsid w:val="004C51E7"/>
    <w:rsid w:val="004C5818"/>
    <w:rsid w:val="004C5A8F"/>
    <w:rsid w:val="004C7214"/>
    <w:rsid w:val="004D1544"/>
    <w:rsid w:val="004D4D59"/>
    <w:rsid w:val="004D7C31"/>
    <w:rsid w:val="004E55EB"/>
    <w:rsid w:val="004F251B"/>
    <w:rsid w:val="005017B6"/>
    <w:rsid w:val="00502980"/>
    <w:rsid w:val="00503171"/>
    <w:rsid w:val="00510C77"/>
    <w:rsid w:val="00510F0C"/>
    <w:rsid w:val="00511056"/>
    <w:rsid w:val="0051452E"/>
    <w:rsid w:val="00521BCE"/>
    <w:rsid w:val="0052472F"/>
    <w:rsid w:val="00531289"/>
    <w:rsid w:val="00537341"/>
    <w:rsid w:val="00541ACF"/>
    <w:rsid w:val="00543788"/>
    <w:rsid w:val="00547691"/>
    <w:rsid w:val="0055710E"/>
    <w:rsid w:val="00565A2D"/>
    <w:rsid w:val="005705E0"/>
    <w:rsid w:val="00577CD8"/>
    <w:rsid w:val="00577D34"/>
    <w:rsid w:val="00580CF4"/>
    <w:rsid w:val="00581CF7"/>
    <w:rsid w:val="00582857"/>
    <w:rsid w:val="00585CEC"/>
    <w:rsid w:val="00585D9A"/>
    <w:rsid w:val="00592890"/>
    <w:rsid w:val="00593493"/>
    <w:rsid w:val="00595A54"/>
    <w:rsid w:val="005A00B7"/>
    <w:rsid w:val="005B56BC"/>
    <w:rsid w:val="005B75D7"/>
    <w:rsid w:val="005C1883"/>
    <w:rsid w:val="005C1EBF"/>
    <w:rsid w:val="005C279F"/>
    <w:rsid w:val="005C422D"/>
    <w:rsid w:val="005C7088"/>
    <w:rsid w:val="005D039C"/>
    <w:rsid w:val="005E11C7"/>
    <w:rsid w:val="005E5337"/>
    <w:rsid w:val="005E62E0"/>
    <w:rsid w:val="005F1EC0"/>
    <w:rsid w:val="005F6516"/>
    <w:rsid w:val="005F6811"/>
    <w:rsid w:val="00600CD5"/>
    <w:rsid w:val="00601261"/>
    <w:rsid w:val="0060152C"/>
    <w:rsid w:val="006067DF"/>
    <w:rsid w:val="00610B9B"/>
    <w:rsid w:val="006119F9"/>
    <w:rsid w:val="00613662"/>
    <w:rsid w:val="006140D2"/>
    <w:rsid w:val="00616069"/>
    <w:rsid w:val="0061609C"/>
    <w:rsid w:val="00623F24"/>
    <w:rsid w:val="0063055C"/>
    <w:rsid w:val="006347CB"/>
    <w:rsid w:val="00635A0F"/>
    <w:rsid w:val="00637E4F"/>
    <w:rsid w:val="00645FA2"/>
    <w:rsid w:val="00647E3C"/>
    <w:rsid w:val="0065027C"/>
    <w:rsid w:val="00654E54"/>
    <w:rsid w:val="00662ACF"/>
    <w:rsid w:val="00662E9A"/>
    <w:rsid w:val="00665390"/>
    <w:rsid w:val="0066570C"/>
    <w:rsid w:val="00670EF8"/>
    <w:rsid w:val="0067117B"/>
    <w:rsid w:val="00681185"/>
    <w:rsid w:val="0068608E"/>
    <w:rsid w:val="006864B0"/>
    <w:rsid w:val="0068698C"/>
    <w:rsid w:val="006901FE"/>
    <w:rsid w:val="00695879"/>
    <w:rsid w:val="00697044"/>
    <w:rsid w:val="006973DF"/>
    <w:rsid w:val="006A225D"/>
    <w:rsid w:val="006A2DE8"/>
    <w:rsid w:val="006B0C71"/>
    <w:rsid w:val="006B27B4"/>
    <w:rsid w:val="006B6AD0"/>
    <w:rsid w:val="006C1704"/>
    <w:rsid w:val="006C258D"/>
    <w:rsid w:val="006C61E1"/>
    <w:rsid w:val="006D0B54"/>
    <w:rsid w:val="006D2307"/>
    <w:rsid w:val="006D3A7E"/>
    <w:rsid w:val="006D5D4E"/>
    <w:rsid w:val="006E4171"/>
    <w:rsid w:val="006E60C8"/>
    <w:rsid w:val="006E71F1"/>
    <w:rsid w:val="006F3D21"/>
    <w:rsid w:val="006F63A2"/>
    <w:rsid w:val="006F6C9B"/>
    <w:rsid w:val="006F7769"/>
    <w:rsid w:val="006F7830"/>
    <w:rsid w:val="00701A49"/>
    <w:rsid w:val="0070402E"/>
    <w:rsid w:val="007052DD"/>
    <w:rsid w:val="0071282C"/>
    <w:rsid w:val="00717357"/>
    <w:rsid w:val="007257AC"/>
    <w:rsid w:val="007263FB"/>
    <w:rsid w:val="00734CA9"/>
    <w:rsid w:val="00735AD5"/>
    <w:rsid w:val="007448F7"/>
    <w:rsid w:val="00747346"/>
    <w:rsid w:val="00750DB6"/>
    <w:rsid w:val="00754E8C"/>
    <w:rsid w:val="00763738"/>
    <w:rsid w:val="00766F57"/>
    <w:rsid w:val="007705A6"/>
    <w:rsid w:val="00773479"/>
    <w:rsid w:val="007817B3"/>
    <w:rsid w:val="00782266"/>
    <w:rsid w:val="00790344"/>
    <w:rsid w:val="00794506"/>
    <w:rsid w:val="00795927"/>
    <w:rsid w:val="007A082E"/>
    <w:rsid w:val="007A0B03"/>
    <w:rsid w:val="007A1E82"/>
    <w:rsid w:val="007A3556"/>
    <w:rsid w:val="007A4C0E"/>
    <w:rsid w:val="007B2B4D"/>
    <w:rsid w:val="007C2889"/>
    <w:rsid w:val="007C2A38"/>
    <w:rsid w:val="007D0A87"/>
    <w:rsid w:val="007D1722"/>
    <w:rsid w:val="007D3BA5"/>
    <w:rsid w:val="007D64C5"/>
    <w:rsid w:val="007D666F"/>
    <w:rsid w:val="007E24D8"/>
    <w:rsid w:val="007E5959"/>
    <w:rsid w:val="007F5B34"/>
    <w:rsid w:val="007F7F57"/>
    <w:rsid w:val="00803265"/>
    <w:rsid w:val="00804187"/>
    <w:rsid w:val="0080441F"/>
    <w:rsid w:val="008105E6"/>
    <w:rsid w:val="008117BD"/>
    <w:rsid w:val="00812CD3"/>
    <w:rsid w:val="0081519C"/>
    <w:rsid w:val="008215D7"/>
    <w:rsid w:val="008237E8"/>
    <w:rsid w:val="00824D9A"/>
    <w:rsid w:val="00826177"/>
    <w:rsid w:val="0083050D"/>
    <w:rsid w:val="00845B83"/>
    <w:rsid w:val="0085175C"/>
    <w:rsid w:val="00856A84"/>
    <w:rsid w:val="00863509"/>
    <w:rsid w:val="00864A46"/>
    <w:rsid w:val="00865C74"/>
    <w:rsid w:val="00867282"/>
    <w:rsid w:val="00867B3B"/>
    <w:rsid w:val="00871389"/>
    <w:rsid w:val="008714F6"/>
    <w:rsid w:val="00873693"/>
    <w:rsid w:val="0087588E"/>
    <w:rsid w:val="008835CB"/>
    <w:rsid w:val="0089778E"/>
    <w:rsid w:val="00897CEF"/>
    <w:rsid w:val="008A24DA"/>
    <w:rsid w:val="008B053C"/>
    <w:rsid w:val="008B055C"/>
    <w:rsid w:val="008B5E7E"/>
    <w:rsid w:val="008B7323"/>
    <w:rsid w:val="008C1549"/>
    <w:rsid w:val="008C1975"/>
    <w:rsid w:val="008C421D"/>
    <w:rsid w:val="008C558A"/>
    <w:rsid w:val="008C6218"/>
    <w:rsid w:val="008C6B99"/>
    <w:rsid w:val="008D24DC"/>
    <w:rsid w:val="008D2916"/>
    <w:rsid w:val="008D3173"/>
    <w:rsid w:val="008D54AB"/>
    <w:rsid w:val="008E52E3"/>
    <w:rsid w:val="008E7106"/>
    <w:rsid w:val="008E732A"/>
    <w:rsid w:val="008E7607"/>
    <w:rsid w:val="008E76A6"/>
    <w:rsid w:val="008F4094"/>
    <w:rsid w:val="008F644F"/>
    <w:rsid w:val="008F64B9"/>
    <w:rsid w:val="008F7648"/>
    <w:rsid w:val="008F770D"/>
    <w:rsid w:val="009012D4"/>
    <w:rsid w:val="009040B0"/>
    <w:rsid w:val="00905926"/>
    <w:rsid w:val="0091224D"/>
    <w:rsid w:val="0091515F"/>
    <w:rsid w:val="00917DA3"/>
    <w:rsid w:val="00926D2C"/>
    <w:rsid w:val="00927E70"/>
    <w:rsid w:val="00932CC1"/>
    <w:rsid w:val="00933055"/>
    <w:rsid w:val="0093356F"/>
    <w:rsid w:val="00933D13"/>
    <w:rsid w:val="00934CB7"/>
    <w:rsid w:val="009368C6"/>
    <w:rsid w:val="009415EC"/>
    <w:rsid w:val="00946A92"/>
    <w:rsid w:val="00953836"/>
    <w:rsid w:val="00956D1F"/>
    <w:rsid w:val="00962AB1"/>
    <w:rsid w:val="00962DA6"/>
    <w:rsid w:val="00965004"/>
    <w:rsid w:val="00977785"/>
    <w:rsid w:val="009826C4"/>
    <w:rsid w:val="0098445E"/>
    <w:rsid w:val="00984668"/>
    <w:rsid w:val="00984850"/>
    <w:rsid w:val="00990A1B"/>
    <w:rsid w:val="009A6D58"/>
    <w:rsid w:val="009B2560"/>
    <w:rsid w:val="009B3AB7"/>
    <w:rsid w:val="009B4625"/>
    <w:rsid w:val="009B7ABF"/>
    <w:rsid w:val="009C419B"/>
    <w:rsid w:val="009C43D4"/>
    <w:rsid w:val="009D1F0C"/>
    <w:rsid w:val="009D388E"/>
    <w:rsid w:val="009D5862"/>
    <w:rsid w:val="009D5A7C"/>
    <w:rsid w:val="009D5ECE"/>
    <w:rsid w:val="009E2B47"/>
    <w:rsid w:val="009E44AD"/>
    <w:rsid w:val="009E5944"/>
    <w:rsid w:val="009F2D63"/>
    <w:rsid w:val="009F4C31"/>
    <w:rsid w:val="009F7A48"/>
    <w:rsid w:val="00A02128"/>
    <w:rsid w:val="00A02A3D"/>
    <w:rsid w:val="00A03481"/>
    <w:rsid w:val="00A050EA"/>
    <w:rsid w:val="00A106CA"/>
    <w:rsid w:val="00A11503"/>
    <w:rsid w:val="00A131B9"/>
    <w:rsid w:val="00A211E2"/>
    <w:rsid w:val="00A21A64"/>
    <w:rsid w:val="00A233AC"/>
    <w:rsid w:val="00A300B6"/>
    <w:rsid w:val="00A31544"/>
    <w:rsid w:val="00A317FC"/>
    <w:rsid w:val="00A33AAD"/>
    <w:rsid w:val="00A33C03"/>
    <w:rsid w:val="00A36F3F"/>
    <w:rsid w:val="00A42626"/>
    <w:rsid w:val="00A43B5C"/>
    <w:rsid w:val="00A45A2C"/>
    <w:rsid w:val="00A45CAA"/>
    <w:rsid w:val="00A461D7"/>
    <w:rsid w:val="00A51823"/>
    <w:rsid w:val="00A70DFE"/>
    <w:rsid w:val="00A725EB"/>
    <w:rsid w:val="00A72FBC"/>
    <w:rsid w:val="00A776C2"/>
    <w:rsid w:val="00A808F2"/>
    <w:rsid w:val="00A82180"/>
    <w:rsid w:val="00A84D93"/>
    <w:rsid w:val="00A857D7"/>
    <w:rsid w:val="00AA7326"/>
    <w:rsid w:val="00AB07D7"/>
    <w:rsid w:val="00AB2B11"/>
    <w:rsid w:val="00AB5099"/>
    <w:rsid w:val="00AC1C99"/>
    <w:rsid w:val="00AC4D5E"/>
    <w:rsid w:val="00AD0D4B"/>
    <w:rsid w:val="00AD23F5"/>
    <w:rsid w:val="00AD2D5D"/>
    <w:rsid w:val="00AD55E2"/>
    <w:rsid w:val="00AD58DA"/>
    <w:rsid w:val="00AD5CC7"/>
    <w:rsid w:val="00AD6E5B"/>
    <w:rsid w:val="00AE1F70"/>
    <w:rsid w:val="00AE25D7"/>
    <w:rsid w:val="00AE2CEC"/>
    <w:rsid w:val="00AE564A"/>
    <w:rsid w:val="00AE7701"/>
    <w:rsid w:val="00AF003D"/>
    <w:rsid w:val="00AF2B4E"/>
    <w:rsid w:val="00AF5D39"/>
    <w:rsid w:val="00AF6307"/>
    <w:rsid w:val="00AF684D"/>
    <w:rsid w:val="00B0257B"/>
    <w:rsid w:val="00B02825"/>
    <w:rsid w:val="00B04232"/>
    <w:rsid w:val="00B11BB6"/>
    <w:rsid w:val="00B11BBB"/>
    <w:rsid w:val="00B11C40"/>
    <w:rsid w:val="00B13B25"/>
    <w:rsid w:val="00B147BD"/>
    <w:rsid w:val="00B148EF"/>
    <w:rsid w:val="00B26C79"/>
    <w:rsid w:val="00B27EE8"/>
    <w:rsid w:val="00B32818"/>
    <w:rsid w:val="00B35586"/>
    <w:rsid w:val="00B3644B"/>
    <w:rsid w:val="00B368BA"/>
    <w:rsid w:val="00B378E0"/>
    <w:rsid w:val="00B4025E"/>
    <w:rsid w:val="00B456F7"/>
    <w:rsid w:val="00B45882"/>
    <w:rsid w:val="00B46471"/>
    <w:rsid w:val="00B470D0"/>
    <w:rsid w:val="00B4730B"/>
    <w:rsid w:val="00B512FF"/>
    <w:rsid w:val="00B542DD"/>
    <w:rsid w:val="00B55801"/>
    <w:rsid w:val="00B60CC7"/>
    <w:rsid w:val="00B63181"/>
    <w:rsid w:val="00B64925"/>
    <w:rsid w:val="00B66485"/>
    <w:rsid w:val="00B67C7E"/>
    <w:rsid w:val="00B67E8D"/>
    <w:rsid w:val="00B80CB5"/>
    <w:rsid w:val="00B819F0"/>
    <w:rsid w:val="00B87E83"/>
    <w:rsid w:val="00B90CAB"/>
    <w:rsid w:val="00BB1A95"/>
    <w:rsid w:val="00BB5138"/>
    <w:rsid w:val="00BB5219"/>
    <w:rsid w:val="00BB55EA"/>
    <w:rsid w:val="00BB567D"/>
    <w:rsid w:val="00BB5E8B"/>
    <w:rsid w:val="00BB688A"/>
    <w:rsid w:val="00BC1573"/>
    <w:rsid w:val="00BC208B"/>
    <w:rsid w:val="00BC66C3"/>
    <w:rsid w:val="00BD0BB8"/>
    <w:rsid w:val="00BD2DC7"/>
    <w:rsid w:val="00BD3447"/>
    <w:rsid w:val="00BE2409"/>
    <w:rsid w:val="00BE3BE0"/>
    <w:rsid w:val="00BE5313"/>
    <w:rsid w:val="00BF0309"/>
    <w:rsid w:val="00BF4786"/>
    <w:rsid w:val="00BF4862"/>
    <w:rsid w:val="00BF4D25"/>
    <w:rsid w:val="00C01265"/>
    <w:rsid w:val="00C01C79"/>
    <w:rsid w:val="00C057F0"/>
    <w:rsid w:val="00C06885"/>
    <w:rsid w:val="00C1359A"/>
    <w:rsid w:val="00C201AD"/>
    <w:rsid w:val="00C20C09"/>
    <w:rsid w:val="00C219CB"/>
    <w:rsid w:val="00C223B4"/>
    <w:rsid w:val="00C2282B"/>
    <w:rsid w:val="00C26E83"/>
    <w:rsid w:val="00C30629"/>
    <w:rsid w:val="00C31A53"/>
    <w:rsid w:val="00C334BD"/>
    <w:rsid w:val="00C34622"/>
    <w:rsid w:val="00C5005A"/>
    <w:rsid w:val="00C52479"/>
    <w:rsid w:val="00C5642F"/>
    <w:rsid w:val="00C64B66"/>
    <w:rsid w:val="00C64CD0"/>
    <w:rsid w:val="00C6675B"/>
    <w:rsid w:val="00C66888"/>
    <w:rsid w:val="00C66A79"/>
    <w:rsid w:val="00C66B25"/>
    <w:rsid w:val="00C70329"/>
    <w:rsid w:val="00C759E3"/>
    <w:rsid w:val="00C80825"/>
    <w:rsid w:val="00C8425A"/>
    <w:rsid w:val="00C90582"/>
    <w:rsid w:val="00C90ECF"/>
    <w:rsid w:val="00C933C4"/>
    <w:rsid w:val="00CA0D18"/>
    <w:rsid w:val="00CA26DF"/>
    <w:rsid w:val="00CA27EA"/>
    <w:rsid w:val="00CB4855"/>
    <w:rsid w:val="00CC2C3C"/>
    <w:rsid w:val="00CC7206"/>
    <w:rsid w:val="00CC73A3"/>
    <w:rsid w:val="00CD1F00"/>
    <w:rsid w:val="00CF08C3"/>
    <w:rsid w:val="00CF29C5"/>
    <w:rsid w:val="00CF42DA"/>
    <w:rsid w:val="00CF541D"/>
    <w:rsid w:val="00CF6A28"/>
    <w:rsid w:val="00CF7502"/>
    <w:rsid w:val="00D00186"/>
    <w:rsid w:val="00D03798"/>
    <w:rsid w:val="00D06E67"/>
    <w:rsid w:val="00D07EB4"/>
    <w:rsid w:val="00D1003D"/>
    <w:rsid w:val="00D11F1D"/>
    <w:rsid w:val="00D14EF8"/>
    <w:rsid w:val="00D208D3"/>
    <w:rsid w:val="00D26015"/>
    <w:rsid w:val="00D31234"/>
    <w:rsid w:val="00D32C34"/>
    <w:rsid w:val="00D336D9"/>
    <w:rsid w:val="00D35E2A"/>
    <w:rsid w:val="00D401B6"/>
    <w:rsid w:val="00D41EFA"/>
    <w:rsid w:val="00D46297"/>
    <w:rsid w:val="00D50231"/>
    <w:rsid w:val="00D55EDE"/>
    <w:rsid w:val="00D56A63"/>
    <w:rsid w:val="00D57F9D"/>
    <w:rsid w:val="00D64171"/>
    <w:rsid w:val="00D65DF2"/>
    <w:rsid w:val="00D76F5D"/>
    <w:rsid w:val="00D77E21"/>
    <w:rsid w:val="00D82FF2"/>
    <w:rsid w:val="00D85061"/>
    <w:rsid w:val="00D87EC2"/>
    <w:rsid w:val="00D91031"/>
    <w:rsid w:val="00DA1C58"/>
    <w:rsid w:val="00DA2331"/>
    <w:rsid w:val="00DA2CF0"/>
    <w:rsid w:val="00DB1B33"/>
    <w:rsid w:val="00DB1CC7"/>
    <w:rsid w:val="00DB3DCB"/>
    <w:rsid w:val="00DB56C2"/>
    <w:rsid w:val="00DC1D38"/>
    <w:rsid w:val="00DC2591"/>
    <w:rsid w:val="00DC4987"/>
    <w:rsid w:val="00DC5B08"/>
    <w:rsid w:val="00DC5C46"/>
    <w:rsid w:val="00DD7C0F"/>
    <w:rsid w:val="00DE250B"/>
    <w:rsid w:val="00DE3114"/>
    <w:rsid w:val="00DE416D"/>
    <w:rsid w:val="00DE5F24"/>
    <w:rsid w:val="00DF1ED5"/>
    <w:rsid w:val="00DF2376"/>
    <w:rsid w:val="00DF46F6"/>
    <w:rsid w:val="00E03C77"/>
    <w:rsid w:val="00E14CCE"/>
    <w:rsid w:val="00E226ED"/>
    <w:rsid w:val="00E22D22"/>
    <w:rsid w:val="00E23881"/>
    <w:rsid w:val="00E24ED4"/>
    <w:rsid w:val="00E30BA7"/>
    <w:rsid w:val="00E30D52"/>
    <w:rsid w:val="00E367BD"/>
    <w:rsid w:val="00E41F1E"/>
    <w:rsid w:val="00E44BA6"/>
    <w:rsid w:val="00E4530D"/>
    <w:rsid w:val="00E516D1"/>
    <w:rsid w:val="00E546DF"/>
    <w:rsid w:val="00E5572E"/>
    <w:rsid w:val="00E57D52"/>
    <w:rsid w:val="00E57D76"/>
    <w:rsid w:val="00E6303A"/>
    <w:rsid w:val="00E66DDC"/>
    <w:rsid w:val="00E7371F"/>
    <w:rsid w:val="00E800FC"/>
    <w:rsid w:val="00E8357A"/>
    <w:rsid w:val="00E83FA9"/>
    <w:rsid w:val="00E841A6"/>
    <w:rsid w:val="00E84624"/>
    <w:rsid w:val="00E926F0"/>
    <w:rsid w:val="00E96586"/>
    <w:rsid w:val="00EA7EC0"/>
    <w:rsid w:val="00EB1AAD"/>
    <w:rsid w:val="00EC0855"/>
    <w:rsid w:val="00EC19FD"/>
    <w:rsid w:val="00EC5501"/>
    <w:rsid w:val="00EC6D79"/>
    <w:rsid w:val="00ED329E"/>
    <w:rsid w:val="00ED5F9C"/>
    <w:rsid w:val="00ED628A"/>
    <w:rsid w:val="00EE1081"/>
    <w:rsid w:val="00EF28C0"/>
    <w:rsid w:val="00F01BEE"/>
    <w:rsid w:val="00F0204B"/>
    <w:rsid w:val="00F05CDA"/>
    <w:rsid w:val="00F07B3C"/>
    <w:rsid w:val="00F1075D"/>
    <w:rsid w:val="00F11D78"/>
    <w:rsid w:val="00F13B90"/>
    <w:rsid w:val="00F140A5"/>
    <w:rsid w:val="00F240CE"/>
    <w:rsid w:val="00F3432C"/>
    <w:rsid w:val="00F361A1"/>
    <w:rsid w:val="00F425A8"/>
    <w:rsid w:val="00F52C4B"/>
    <w:rsid w:val="00F56D85"/>
    <w:rsid w:val="00F604B4"/>
    <w:rsid w:val="00F6184F"/>
    <w:rsid w:val="00F64F02"/>
    <w:rsid w:val="00F67445"/>
    <w:rsid w:val="00F67663"/>
    <w:rsid w:val="00F67EEC"/>
    <w:rsid w:val="00F75D79"/>
    <w:rsid w:val="00F7748C"/>
    <w:rsid w:val="00F809C0"/>
    <w:rsid w:val="00F82FB2"/>
    <w:rsid w:val="00F845BB"/>
    <w:rsid w:val="00F85F16"/>
    <w:rsid w:val="00F90F8D"/>
    <w:rsid w:val="00F92EB7"/>
    <w:rsid w:val="00F937FC"/>
    <w:rsid w:val="00F950BD"/>
    <w:rsid w:val="00F97698"/>
    <w:rsid w:val="00F978A0"/>
    <w:rsid w:val="00FA2EC8"/>
    <w:rsid w:val="00FA3319"/>
    <w:rsid w:val="00FA6E1E"/>
    <w:rsid w:val="00FB2C81"/>
    <w:rsid w:val="00FB67AF"/>
    <w:rsid w:val="00FC166F"/>
    <w:rsid w:val="00FC1B1D"/>
    <w:rsid w:val="00FC5E03"/>
    <w:rsid w:val="00FD20AD"/>
    <w:rsid w:val="00FD75C5"/>
    <w:rsid w:val="00FE08EA"/>
    <w:rsid w:val="00FE6599"/>
    <w:rsid w:val="00FF2F4D"/>
    <w:rsid w:val="00FF62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37C0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C01"/>
    <w:pPr>
      <w:keepNext/>
      <w:keepLines/>
      <w:spacing w:before="360" w:after="120"/>
      <w:outlineLvl w:val="0"/>
    </w:pPr>
    <w:rPr>
      <w:rFonts w:ascii="Cambria" w:eastAsiaTheme="majorEastAsia" w:hAnsi="Cambria" w:cstheme="majorBidi"/>
      <w:b/>
      <w:color w:val="404040" w:themeColor="text1" w:themeTint="BF"/>
      <w:szCs w:val="32"/>
    </w:rPr>
  </w:style>
  <w:style w:type="paragraph" w:styleId="Heading2">
    <w:name w:val="heading 2"/>
    <w:basedOn w:val="Normal"/>
    <w:next w:val="Normal"/>
    <w:link w:val="Heading2Char"/>
    <w:uiPriority w:val="9"/>
    <w:unhideWhenUsed/>
    <w:qFormat/>
    <w:rsid w:val="00531289"/>
    <w:pPr>
      <w:keepNext/>
      <w:keepLines/>
      <w:spacing w:before="160" w:after="120"/>
      <w:outlineLvl w:val="1"/>
    </w:pPr>
    <w:rPr>
      <w:rFonts w:ascii="Cambria" w:eastAsiaTheme="majorEastAsia" w:hAnsi="Cambria" w:cstheme="majorBidi"/>
      <w:b/>
      <w:color w:val="404040" w:themeColor="text1" w:themeTint="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6D9"/>
    <w:pPr>
      <w:tabs>
        <w:tab w:val="center" w:pos="4320"/>
        <w:tab w:val="right" w:pos="8640"/>
      </w:tabs>
    </w:pPr>
  </w:style>
  <w:style w:type="character" w:customStyle="1" w:styleId="HeaderChar">
    <w:name w:val="Header Char"/>
    <w:basedOn w:val="DefaultParagraphFont"/>
    <w:link w:val="Header"/>
    <w:uiPriority w:val="99"/>
    <w:rsid w:val="00D336D9"/>
  </w:style>
  <w:style w:type="paragraph" w:styleId="Footer">
    <w:name w:val="footer"/>
    <w:basedOn w:val="Normal"/>
    <w:link w:val="FooterChar"/>
    <w:uiPriority w:val="99"/>
    <w:unhideWhenUsed/>
    <w:rsid w:val="00D336D9"/>
    <w:pPr>
      <w:tabs>
        <w:tab w:val="center" w:pos="4320"/>
        <w:tab w:val="right" w:pos="8640"/>
      </w:tabs>
    </w:pPr>
  </w:style>
  <w:style w:type="character" w:customStyle="1" w:styleId="FooterChar">
    <w:name w:val="Footer Char"/>
    <w:basedOn w:val="DefaultParagraphFont"/>
    <w:link w:val="Footer"/>
    <w:uiPriority w:val="99"/>
    <w:rsid w:val="00D336D9"/>
  </w:style>
  <w:style w:type="character" w:customStyle="1" w:styleId="Heading1Char">
    <w:name w:val="Heading 1 Char"/>
    <w:basedOn w:val="DefaultParagraphFont"/>
    <w:link w:val="Heading1"/>
    <w:uiPriority w:val="9"/>
    <w:rsid w:val="000E4C01"/>
    <w:rPr>
      <w:rFonts w:ascii="Cambria" w:eastAsiaTheme="majorEastAsia" w:hAnsi="Cambria" w:cstheme="majorBidi"/>
      <w:b/>
      <w:color w:val="404040" w:themeColor="text1" w:themeTint="BF"/>
      <w:szCs w:val="32"/>
    </w:rPr>
  </w:style>
  <w:style w:type="character" w:customStyle="1" w:styleId="Heading2Char">
    <w:name w:val="Heading 2 Char"/>
    <w:basedOn w:val="DefaultParagraphFont"/>
    <w:link w:val="Heading2"/>
    <w:uiPriority w:val="9"/>
    <w:rsid w:val="00531289"/>
    <w:rPr>
      <w:rFonts w:ascii="Cambria" w:eastAsiaTheme="majorEastAsia" w:hAnsi="Cambria" w:cstheme="majorBidi"/>
      <w:b/>
      <w:color w:val="404040" w:themeColor="text1" w:themeTint="BF"/>
      <w:sz w:val="22"/>
      <w:szCs w:val="26"/>
    </w:rPr>
  </w:style>
  <w:style w:type="paragraph" w:styleId="ListParagraph">
    <w:name w:val="List Paragraph"/>
    <w:basedOn w:val="Normal"/>
    <w:uiPriority w:val="34"/>
    <w:qFormat/>
    <w:rsid w:val="00531289"/>
    <w:pPr>
      <w:ind w:left="720"/>
      <w:contextualSpacing/>
    </w:pPr>
  </w:style>
  <w:style w:type="paragraph" w:styleId="TOCHeading">
    <w:name w:val="TOC Heading"/>
    <w:basedOn w:val="Heading1"/>
    <w:next w:val="Normal"/>
    <w:uiPriority w:val="39"/>
    <w:unhideWhenUsed/>
    <w:qFormat/>
    <w:rsid w:val="0049521D"/>
    <w:pPr>
      <w:spacing w:before="240" w:after="0"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AD55E2"/>
    <w:pPr>
      <w:tabs>
        <w:tab w:val="left" w:pos="567"/>
        <w:tab w:val="left" w:pos="660"/>
        <w:tab w:val="right" w:leader="dot" w:pos="9072"/>
      </w:tabs>
      <w:spacing w:after="100"/>
      <w:ind w:right="43"/>
    </w:pPr>
    <w:rPr>
      <w:b/>
      <w:noProof/>
      <w:sz w:val="22"/>
      <w:szCs w:val="22"/>
    </w:rPr>
  </w:style>
  <w:style w:type="paragraph" w:styleId="TOC2">
    <w:name w:val="toc 2"/>
    <w:basedOn w:val="Normal"/>
    <w:next w:val="Normal"/>
    <w:autoRedefine/>
    <w:uiPriority w:val="39"/>
    <w:unhideWhenUsed/>
    <w:rsid w:val="00812CD3"/>
    <w:pPr>
      <w:tabs>
        <w:tab w:val="left" w:pos="709"/>
        <w:tab w:val="right" w:leader="dot" w:pos="9072"/>
      </w:tabs>
      <w:ind w:left="709" w:right="184" w:hanging="567"/>
    </w:pPr>
  </w:style>
  <w:style w:type="character" w:styleId="Hyperlink">
    <w:name w:val="Hyperlink"/>
    <w:basedOn w:val="DefaultParagraphFont"/>
    <w:uiPriority w:val="99"/>
    <w:unhideWhenUsed/>
    <w:rsid w:val="0049521D"/>
    <w:rPr>
      <w:color w:val="0000FF" w:themeColor="hyperlink"/>
      <w:u w:val="single"/>
    </w:rPr>
  </w:style>
  <w:style w:type="paragraph" w:styleId="BalloonText">
    <w:name w:val="Balloon Text"/>
    <w:basedOn w:val="Normal"/>
    <w:link w:val="BalloonTextChar"/>
    <w:uiPriority w:val="99"/>
    <w:semiHidden/>
    <w:unhideWhenUsed/>
    <w:rsid w:val="002E7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52"/>
    <w:rPr>
      <w:rFonts w:ascii="Segoe UI" w:hAnsi="Segoe UI" w:cs="Segoe UI"/>
      <w:sz w:val="18"/>
      <w:szCs w:val="18"/>
    </w:rPr>
  </w:style>
  <w:style w:type="paragraph" w:styleId="FootnoteText">
    <w:name w:val="footnote text"/>
    <w:basedOn w:val="Normal"/>
    <w:link w:val="FootnoteTextChar"/>
    <w:uiPriority w:val="99"/>
    <w:semiHidden/>
    <w:unhideWhenUsed/>
    <w:rsid w:val="0006065D"/>
    <w:rPr>
      <w:sz w:val="20"/>
      <w:szCs w:val="20"/>
    </w:rPr>
  </w:style>
  <w:style w:type="character" w:customStyle="1" w:styleId="FootnoteTextChar">
    <w:name w:val="Footnote Text Char"/>
    <w:basedOn w:val="DefaultParagraphFont"/>
    <w:link w:val="FootnoteText"/>
    <w:uiPriority w:val="99"/>
    <w:semiHidden/>
    <w:rsid w:val="0006065D"/>
    <w:rPr>
      <w:sz w:val="20"/>
      <w:szCs w:val="20"/>
    </w:rPr>
  </w:style>
  <w:style w:type="character" w:styleId="FootnoteReference">
    <w:name w:val="footnote reference"/>
    <w:basedOn w:val="DefaultParagraphFont"/>
    <w:uiPriority w:val="99"/>
    <w:semiHidden/>
    <w:unhideWhenUsed/>
    <w:rsid w:val="0006065D"/>
    <w:rPr>
      <w:vertAlign w:val="superscript"/>
    </w:rPr>
  </w:style>
  <w:style w:type="character" w:styleId="FollowedHyperlink">
    <w:name w:val="FollowedHyperlink"/>
    <w:basedOn w:val="DefaultParagraphFont"/>
    <w:uiPriority w:val="99"/>
    <w:semiHidden/>
    <w:unhideWhenUsed/>
    <w:rsid w:val="001000C5"/>
    <w:rPr>
      <w:color w:val="800080" w:themeColor="followedHyperlink"/>
      <w:u w:val="single"/>
    </w:rPr>
  </w:style>
  <w:style w:type="character" w:customStyle="1" w:styleId="UnresolvedMention1">
    <w:name w:val="Unresolved Mention1"/>
    <w:basedOn w:val="DefaultParagraphFont"/>
    <w:uiPriority w:val="99"/>
    <w:semiHidden/>
    <w:unhideWhenUsed/>
    <w:rsid w:val="00B470D0"/>
    <w:rPr>
      <w:color w:val="808080"/>
      <w:shd w:val="clear" w:color="auto" w:fill="E6E6E6"/>
    </w:rPr>
  </w:style>
  <w:style w:type="paragraph" w:customStyle="1" w:styleId="Default">
    <w:name w:val="Default"/>
    <w:rsid w:val="004E55EB"/>
    <w:pPr>
      <w:autoSpaceDE w:val="0"/>
      <w:autoSpaceDN w:val="0"/>
      <w:adjustRightInd w:val="0"/>
    </w:pPr>
    <w:rPr>
      <w:rFonts w:ascii="Arial" w:hAnsi="Arial" w:cs="Arial"/>
      <w:color w:val="000000"/>
      <w:lang w:val="en-US"/>
    </w:rPr>
  </w:style>
  <w:style w:type="character" w:styleId="CommentReference">
    <w:name w:val="annotation reference"/>
    <w:basedOn w:val="DefaultParagraphFont"/>
    <w:uiPriority w:val="99"/>
    <w:semiHidden/>
    <w:unhideWhenUsed/>
    <w:rsid w:val="00131D01"/>
    <w:rPr>
      <w:sz w:val="16"/>
      <w:szCs w:val="16"/>
    </w:rPr>
  </w:style>
  <w:style w:type="paragraph" w:styleId="CommentText">
    <w:name w:val="annotation text"/>
    <w:basedOn w:val="Normal"/>
    <w:link w:val="CommentTextChar"/>
    <w:uiPriority w:val="99"/>
    <w:semiHidden/>
    <w:unhideWhenUsed/>
    <w:rsid w:val="00131D01"/>
    <w:rPr>
      <w:sz w:val="20"/>
      <w:szCs w:val="20"/>
    </w:rPr>
  </w:style>
  <w:style w:type="character" w:customStyle="1" w:styleId="CommentTextChar">
    <w:name w:val="Comment Text Char"/>
    <w:basedOn w:val="DefaultParagraphFont"/>
    <w:link w:val="CommentText"/>
    <w:uiPriority w:val="99"/>
    <w:semiHidden/>
    <w:rsid w:val="00131D01"/>
    <w:rPr>
      <w:sz w:val="20"/>
      <w:szCs w:val="20"/>
    </w:rPr>
  </w:style>
  <w:style w:type="paragraph" w:styleId="CommentSubject">
    <w:name w:val="annotation subject"/>
    <w:basedOn w:val="CommentText"/>
    <w:next w:val="CommentText"/>
    <w:link w:val="CommentSubjectChar"/>
    <w:uiPriority w:val="99"/>
    <w:semiHidden/>
    <w:unhideWhenUsed/>
    <w:rsid w:val="00131D01"/>
    <w:rPr>
      <w:b/>
      <w:bCs/>
    </w:rPr>
  </w:style>
  <w:style w:type="character" w:customStyle="1" w:styleId="CommentSubjectChar">
    <w:name w:val="Comment Subject Char"/>
    <w:basedOn w:val="CommentTextChar"/>
    <w:link w:val="CommentSubject"/>
    <w:uiPriority w:val="99"/>
    <w:semiHidden/>
    <w:rsid w:val="00131D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C01"/>
    <w:pPr>
      <w:keepNext/>
      <w:keepLines/>
      <w:spacing w:before="360" w:after="120"/>
      <w:outlineLvl w:val="0"/>
    </w:pPr>
    <w:rPr>
      <w:rFonts w:ascii="Cambria" w:eastAsiaTheme="majorEastAsia" w:hAnsi="Cambria" w:cstheme="majorBidi"/>
      <w:b/>
      <w:color w:val="404040" w:themeColor="text1" w:themeTint="BF"/>
      <w:szCs w:val="32"/>
    </w:rPr>
  </w:style>
  <w:style w:type="paragraph" w:styleId="Heading2">
    <w:name w:val="heading 2"/>
    <w:basedOn w:val="Normal"/>
    <w:next w:val="Normal"/>
    <w:link w:val="Heading2Char"/>
    <w:uiPriority w:val="9"/>
    <w:unhideWhenUsed/>
    <w:qFormat/>
    <w:rsid w:val="00531289"/>
    <w:pPr>
      <w:keepNext/>
      <w:keepLines/>
      <w:spacing w:before="160" w:after="120"/>
      <w:outlineLvl w:val="1"/>
    </w:pPr>
    <w:rPr>
      <w:rFonts w:ascii="Cambria" w:eastAsiaTheme="majorEastAsia" w:hAnsi="Cambria" w:cstheme="majorBidi"/>
      <w:b/>
      <w:color w:val="404040" w:themeColor="text1" w:themeTint="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6D9"/>
    <w:pPr>
      <w:tabs>
        <w:tab w:val="center" w:pos="4320"/>
        <w:tab w:val="right" w:pos="8640"/>
      </w:tabs>
    </w:pPr>
  </w:style>
  <w:style w:type="character" w:customStyle="1" w:styleId="HeaderChar">
    <w:name w:val="Header Char"/>
    <w:basedOn w:val="DefaultParagraphFont"/>
    <w:link w:val="Header"/>
    <w:uiPriority w:val="99"/>
    <w:rsid w:val="00D336D9"/>
  </w:style>
  <w:style w:type="paragraph" w:styleId="Footer">
    <w:name w:val="footer"/>
    <w:basedOn w:val="Normal"/>
    <w:link w:val="FooterChar"/>
    <w:uiPriority w:val="99"/>
    <w:unhideWhenUsed/>
    <w:rsid w:val="00D336D9"/>
    <w:pPr>
      <w:tabs>
        <w:tab w:val="center" w:pos="4320"/>
        <w:tab w:val="right" w:pos="8640"/>
      </w:tabs>
    </w:pPr>
  </w:style>
  <w:style w:type="character" w:customStyle="1" w:styleId="FooterChar">
    <w:name w:val="Footer Char"/>
    <w:basedOn w:val="DefaultParagraphFont"/>
    <w:link w:val="Footer"/>
    <w:uiPriority w:val="99"/>
    <w:rsid w:val="00D336D9"/>
  </w:style>
  <w:style w:type="character" w:customStyle="1" w:styleId="Heading1Char">
    <w:name w:val="Heading 1 Char"/>
    <w:basedOn w:val="DefaultParagraphFont"/>
    <w:link w:val="Heading1"/>
    <w:uiPriority w:val="9"/>
    <w:rsid w:val="000E4C01"/>
    <w:rPr>
      <w:rFonts w:ascii="Cambria" w:eastAsiaTheme="majorEastAsia" w:hAnsi="Cambria" w:cstheme="majorBidi"/>
      <w:b/>
      <w:color w:val="404040" w:themeColor="text1" w:themeTint="BF"/>
      <w:szCs w:val="32"/>
    </w:rPr>
  </w:style>
  <w:style w:type="character" w:customStyle="1" w:styleId="Heading2Char">
    <w:name w:val="Heading 2 Char"/>
    <w:basedOn w:val="DefaultParagraphFont"/>
    <w:link w:val="Heading2"/>
    <w:uiPriority w:val="9"/>
    <w:rsid w:val="00531289"/>
    <w:rPr>
      <w:rFonts w:ascii="Cambria" w:eastAsiaTheme="majorEastAsia" w:hAnsi="Cambria" w:cstheme="majorBidi"/>
      <w:b/>
      <w:color w:val="404040" w:themeColor="text1" w:themeTint="BF"/>
      <w:sz w:val="22"/>
      <w:szCs w:val="26"/>
    </w:rPr>
  </w:style>
  <w:style w:type="paragraph" w:styleId="ListParagraph">
    <w:name w:val="List Paragraph"/>
    <w:basedOn w:val="Normal"/>
    <w:uiPriority w:val="34"/>
    <w:qFormat/>
    <w:rsid w:val="00531289"/>
    <w:pPr>
      <w:ind w:left="720"/>
      <w:contextualSpacing/>
    </w:pPr>
  </w:style>
  <w:style w:type="paragraph" w:styleId="TOCHeading">
    <w:name w:val="TOC Heading"/>
    <w:basedOn w:val="Heading1"/>
    <w:next w:val="Normal"/>
    <w:uiPriority w:val="39"/>
    <w:unhideWhenUsed/>
    <w:qFormat/>
    <w:rsid w:val="0049521D"/>
    <w:pPr>
      <w:spacing w:before="240" w:after="0"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AD55E2"/>
    <w:pPr>
      <w:tabs>
        <w:tab w:val="left" w:pos="567"/>
        <w:tab w:val="left" w:pos="660"/>
        <w:tab w:val="right" w:leader="dot" w:pos="9072"/>
      </w:tabs>
      <w:spacing w:after="100"/>
      <w:ind w:right="43"/>
    </w:pPr>
    <w:rPr>
      <w:b/>
      <w:noProof/>
      <w:sz w:val="22"/>
      <w:szCs w:val="22"/>
    </w:rPr>
  </w:style>
  <w:style w:type="paragraph" w:styleId="TOC2">
    <w:name w:val="toc 2"/>
    <w:basedOn w:val="Normal"/>
    <w:next w:val="Normal"/>
    <w:autoRedefine/>
    <w:uiPriority w:val="39"/>
    <w:unhideWhenUsed/>
    <w:rsid w:val="00812CD3"/>
    <w:pPr>
      <w:tabs>
        <w:tab w:val="left" w:pos="709"/>
        <w:tab w:val="right" w:leader="dot" w:pos="9072"/>
      </w:tabs>
      <w:ind w:left="709" w:right="184" w:hanging="567"/>
    </w:pPr>
  </w:style>
  <w:style w:type="character" w:styleId="Hyperlink">
    <w:name w:val="Hyperlink"/>
    <w:basedOn w:val="DefaultParagraphFont"/>
    <w:uiPriority w:val="99"/>
    <w:unhideWhenUsed/>
    <w:rsid w:val="0049521D"/>
    <w:rPr>
      <w:color w:val="0000FF" w:themeColor="hyperlink"/>
      <w:u w:val="single"/>
    </w:rPr>
  </w:style>
  <w:style w:type="paragraph" w:styleId="BalloonText">
    <w:name w:val="Balloon Text"/>
    <w:basedOn w:val="Normal"/>
    <w:link w:val="BalloonTextChar"/>
    <w:uiPriority w:val="99"/>
    <w:semiHidden/>
    <w:unhideWhenUsed/>
    <w:rsid w:val="002E7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52"/>
    <w:rPr>
      <w:rFonts w:ascii="Segoe UI" w:hAnsi="Segoe UI" w:cs="Segoe UI"/>
      <w:sz w:val="18"/>
      <w:szCs w:val="18"/>
    </w:rPr>
  </w:style>
  <w:style w:type="paragraph" w:styleId="FootnoteText">
    <w:name w:val="footnote text"/>
    <w:basedOn w:val="Normal"/>
    <w:link w:val="FootnoteTextChar"/>
    <w:uiPriority w:val="99"/>
    <w:semiHidden/>
    <w:unhideWhenUsed/>
    <w:rsid w:val="0006065D"/>
    <w:rPr>
      <w:sz w:val="20"/>
      <w:szCs w:val="20"/>
    </w:rPr>
  </w:style>
  <w:style w:type="character" w:customStyle="1" w:styleId="FootnoteTextChar">
    <w:name w:val="Footnote Text Char"/>
    <w:basedOn w:val="DefaultParagraphFont"/>
    <w:link w:val="FootnoteText"/>
    <w:uiPriority w:val="99"/>
    <w:semiHidden/>
    <w:rsid w:val="0006065D"/>
    <w:rPr>
      <w:sz w:val="20"/>
      <w:szCs w:val="20"/>
    </w:rPr>
  </w:style>
  <w:style w:type="character" w:styleId="FootnoteReference">
    <w:name w:val="footnote reference"/>
    <w:basedOn w:val="DefaultParagraphFont"/>
    <w:uiPriority w:val="99"/>
    <w:semiHidden/>
    <w:unhideWhenUsed/>
    <w:rsid w:val="0006065D"/>
    <w:rPr>
      <w:vertAlign w:val="superscript"/>
    </w:rPr>
  </w:style>
  <w:style w:type="character" w:styleId="FollowedHyperlink">
    <w:name w:val="FollowedHyperlink"/>
    <w:basedOn w:val="DefaultParagraphFont"/>
    <w:uiPriority w:val="99"/>
    <w:semiHidden/>
    <w:unhideWhenUsed/>
    <w:rsid w:val="001000C5"/>
    <w:rPr>
      <w:color w:val="800080" w:themeColor="followedHyperlink"/>
      <w:u w:val="single"/>
    </w:rPr>
  </w:style>
  <w:style w:type="character" w:customStyle="1" w:styleId="UnresolvedMention1">
    <w:name w:val="Unresolved Mention1"/>
    <w:basedOn w:val="DefaultParagraphFont"/>
    <w:uiPriority w:val="99"/>
    <w:semiHidden/>
    <w:unhideWhenUsed/>
    <w:rsid w:val="00B470D0"/>
    <w:rPr>
      <w:color w:val="808080"/>
      <w:shd w:val="clear" w:color="auto" w:fill="E6E6E6"/>
    </w:rPr>
  </w:style>
  <w:style w:type="paragraph" w:customStyle="1" w:styleId="Default">
    <w:name w:val="Default"/>
    <w:rsid w:val="004E55EB"/>
    <w:pPr>
      <w:autoSpaceDE w:val="0"/>
      <w:autoSpaceDN w:val="0"/>
      <w:adjustRightInd w:val="0"/>
    </w:pPr>
    <w:rPr>
      <w:rFonts w:ascii="Arial" w:hAnsi="Arial" w:cs="Arial"/>
      <w:color w:val="000000"/>
      <w:lang w:val="en-US"/>
    </w:rPr>
  </w:style>
  <w:style w:type="character" w:styleId="CommentReference">
    <w:name w:val="annotation reference"/>
    <w:basedOn w:val="DefaultParagraphFont"/>
    <w:uiPriority w:val="99"/>
    <w:semiHidden/>
    <w:unhideWhenUsed/>
    <w:rsid w:val="00131D01"/>
    <w:rPr>
      <w:sz w:val="16"/>
      <w:szCs w:val="16"/>
    </w:rPr>
  </w:style>
  <w:style w:type="paragraph" w:styleId="CommentText">
    <w:name w:val="annotation text"/>
    <w:basedOn w:val="Normal"/>
    <w:link w:val="CommentTextChar"/>
    <w:uiPriority w:val="99"/>
    <w:semiHidden/>
    <w:unhideWhenUsed/>
    <w:rsid w:val="00131D01"/>
    <w:rPr>
      <w:sz w:val="20"/>
      <w:szCs w:val="20"/>
    </w:rPr>
  </w:style>
  <w:style w:type="character" w:customStyle="1" w:styleId="CommentTextChar">
    <w:name w:val="Comment Text Char"/>
    <w:basedOn w:val="DefaultParagraphFont"/>
    <w:link w:val="CommentText"/>
    <w:uiPriority w:val="99"/>
    <w:semiHidden/>
    <w:rsid w:val="00131D01"/>
    <w:rPr>
      <w:sz w:val="20"/>
      <w:szCs w:val="20"/>
    </w:rPr>
  </w:style>
  <w:style w:type="paragraph" w:styleId="CommentSubject">
    <w:name w:val="annotation subject"/>
    <w:basedOn w:val="CommentText"/>
    <w:next w:val="CommentText"/>
    <w:link w:val="CommentSubjectChar"/>
    <w:uiPriority w:val="99"/>
    <w:semiHidden/>
    <w:unhideWhenUsed/>
    <w:rsid w:val="00131D01"/>
    <w:rPr>
      <w:b/>
      <w:bCs/>
    </w:rPr>
  </w:style>
  <w:style w:type="character" w:customStyle="1" w:styleId="CommentSubjectChar">
    <w:name w:val="Comment Subject Char"/>
    <w:basedOn w:val="CommentTextChar"/>
    <w:link w:val="CommentSubject"/>
    <w:uiPriority w:val="99"/>
    <w:semiHidden/>
    <w:rsid w:val="00131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189">
      <w:bodyDiv w:val="1"/>
      <w:marLeft w:val="0"/>
      <w:marRight w:val="0"/>
      <w:marTop w:val="0"/>
      <w:marBottom w:val="0"/>
      <w:divBdr>
        <w:top w:val="none" w:sz="0" w:space="0" w:color="auto"/>
        <w:left w:val="none" w:sz="0" w:space="0" w:color="auto"/>
        <w:bottom w:val="none" w:sz="0" w:space="0" w:color="auto"/>
        <w:right w:val="none" w:sz="0" w:space="0" w:color="auto"/>
      </w:divBdr>
    </w:div>
    <w:div w:id="51855611">
      <w:bodyDiv w:val="1"/>
      <w:marLeft w:val="0"/>
      <w:marRight w:val="0"/>
      <w:marTop w:val="0"/>
      <w:marBottom w:val="0"/>
      <w:divBdr>
        <w:top w:val="none" w:sz="0" w:space="0" w:color="auto"/>
        <w:left w:val="none" w:sz="0" w:space="0" w:color="auto"/>
        <w:bottom w:val="none" w:sz="0" w:space="0" w:color="auto"/>
        <w:right w:val="none" w:sz="0" w:space="0" w:color="auto"/>
      </w:divBdr>
    </w:div>
    <w:div w:id="345601715">
      <w:bodyDiv w:val="1"/>
      <w:marLeft w:val="0"/>
      <w:marRight w:val="0"/>
      <w:marTop w:val="0"/>
      <w:marBottom w:val="0"/>
      <w:divBdr>
        <w:top w:val="none" w:sz="0" w:space="0" w:color="auto"/>
        <w:left w:val="none" w:sz="0" w:space="0" w:color="auto"/>
        <w:bottom w:val="none" w:sz="0" w:space="0" w:color="auto"/>
        <w:right w:val="none" w:sz="0" w:space="0" w:color="auto"/>
      </w:divBdr>
    </w:div>
    <w:div w:id="397292121">
      <w:bodyDiv w:val="1"/>
      <w:marLeft w:val="0"/>
      <w:marRight w:val="0"/>
      <w:marTop w:val="0"/>
      <w:marBottom w:val="0"/>
      <w:divBdr>
        <w:top w:val="none" w:sz="0" w:space="0" w:color="auto"/>
        <w:left w:val="none" w:sz="0" w:space="0" w:color="auto"/>
        <w:bottom w:val="none" w:sz="0" w:space="0" w:color="auto"/>
        <w:right w:val="none" w:sz="0" w:space="0" w:color="auto"/>
      </w:divBdr>
    </w:div>
    <w:div w:id="1289313534">
      <w:bodyDiv w:val="1"/>
      <w:marLeft w:val="0"/>
      <w:marRight w:val="0"/>
      <w:marTop w:val="0"/>
      <w:marBottom w:val="0"/>
      <w:divBdr>
        <w:top w:val="none" w:sz="0" w:space="0" w:color="auto"/>
        <w:left w:val="none" w:sz="0" w:space="0" w:color="auto"/>
        <w:bottom w:val="none" w:sz="0" w:space="0" w:color="auto"/>
        <w:right w:val="none" w:sz="0" w:space="0" w:color="auto"/>
      </w:divBdr>
    </w:div>
    <w:div w:id="1776903177">
      <w:bodyDiv w:val="1"/>
      <w:marLeft w:val="0"/>
      <w:marRight w:val="0"/>
      <w:marTop w:val="0"/>
      <w:marBottom w:val="0"/>
      <w:divBdr>
        <w:top w:val="none" w:sz="0" w:space="0" w:color="auto"/>
        <w:left w:val="none" w:sz="0" w:space="0" w:color="auto"/>
        <w:bottom w:val="none" w:sz="0" w:space="0" w:color="auto"/>
        <w:right w:val="none" w:sz="0" w:space="0" w:color="auto"/>
      </w:divBdr>
    </w:div>
    <w:div w:id="2006082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t-patricks.ac.uk/current-stud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funds.st-patricks.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qaa.ac.uk/reviewing-higher-education/quality-assurance-reports/provider?UKPRN=10006243"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qaa.ac.uk//en/hom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7D4F-4E5B-4896-B1BF-C61BAEED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4614</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lsbf</Company>
  <LinksUpToDate>false</LinksUpToDate>
  <CharactersWithSpaces>30859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ncardy@GlobalUniversitySystems.com</dc:creator>
  <cp:lastModifiedBy>Benjamin Crooks</cp:lastModifiedBy>
  <cp:revision>2</cp:revision>
  <cp:lastPrinted>2018-08-14T14:35:00Z</cp:lastPrinted>
  <dcterms:created xsi:type="dcterms:W3CDTF">2019-01-30T16:19:00Z</dcterms:created>
  <dcterms:modified xsi:type="dcterms:W3CDTF">2019-01-30T16:19:00Z</dcterms:modified>
</cp:coreProperties>
</file>